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9047" w14:textId="4982D705" w:rsidR="00292B56" w:rsidRPr="00624373" w:rsidRDefault="000867AC" w:rsidP="00F1266D">
      <w:pPr>
        <w:pStyle w:val="Web"/>
      </w:pPr>
      <w:r w:rsidRPr="001F64D6">
        <w:rPr>
          <w:rFonts w:ascii="ＭＳ 明朝" w:eastAsia="ＭＳ 明朝" w:hAnsi="ＭＳ 明朝" w:hint="eastAsia"/>
          <w:b/>
          <w:bCs/>
        </w:rPr>
        <w:t>題名：</w:t>
      </w:r>
      <w:r w:rsidRPr="00624373">
        <w:rPr>
          <w:rFonts w:ascii="ＭＳ 明朝" w:eastAsia="ＭＳ 明朝" w:hAnsi="ＭＳ 明朝" w:hint="eastAsia"/>
          <w:b/>
          <w:bCs/>
          <w:sz w:val="22"/>
          <w:szCs w:val="22"/>
        </w:rPr>
        <w:t>「</w:t>
      </w:r>
      <w:r w:rsidR="00624373" w:rsidRPr="00624373">
        <w:rPr>
          <w:rFonts w:ascii="Harding" w:hAnsi="Harding"/>
          <w:b/>
          <w:bCs/>
          <w:sz w:val="22"/>
          <w:szCs w:val="22"/>
        </w:rPr>
        <w:t>Genomics to select treatment for patients with metastatic breast cancer</w:t>
      </w:r>
      <w:r w:rsidRPr="00624373">
        <w:rPr>
          <w:rFonts w:ascii="ＭＳ 明朝" w:eastAsia="ＭＳ 明朝" w:hAnsi="ＭＳ 明朝" w:hint="eastAsia"/>
          <w:b/>
          <w:bCs/>
          <w:sz w:val="22"/>
          <w:szCs w:val="22"/>
        </w:rPr>
        <w:t>」</w:t>
      </w:r>
    </w:p>
    <w:p w14:paraId="1A9DBC13" w14:textId="2D7F54FF" w:rsidR="00017DB2" w:rsidRPr="00462AD8" w:rsidRDefault="00624373" w:rsidP="00F1266D">
      <w:pPr>
        <w:pStyle w:val="Web"/>
        <w:rPr>
          <w:sz w:val="18"/>
          <w:szCs w:val="18"/>
          <w:rPrChange w:id="0" w:author="Hida Akira" w:date="2022-12-09T09:46:00Z">
            <w:rPr>
              <w:sz w:val="20"/>
              <w:szCs w:val="20"/>
            </w:rPr>
          </w:rPrChange>
        </w:rPr>
      </w:pPr>
      <w:r w:rsidRPr="00462AD8">
        <w:rPr>
          <w:rFonts w:ascii="GraphikNaturel" w:hAnsi="GraphikNaturel"/>
          <w:sz w:val="18"/>
          <w:szCs w:val="18"/>
          <w:rPrChange w:id="1" w:author="Hida Akira" w:date="2022-12-09T09:46:00Z">
            <w:rPr>
              <w:rFonts w:ascii="GraphikNaturel" w:hAnsi="GraphikNaturel"/>
              <w:sz w:val="20"/>
              <w:szCs w:val="20"/>
            </w:rPr>
          </w:rPrChange>
        </w:rPr>
        <w:t xml:space="preserve">Fabrice Andre, Thomas </w:t>
      </w:r>
      <w:proofErr w:type="spellStart"/>
      <w:r w:rsidRPr="00462AD8">
        <w:rPr>
          <w:rFonts w:ascii="GraphikNaturel" w:hAnsi="GraphikNaturel"/>
          <w:sz w:val="18"/>
          <w:szCs w:val="18"/>
          <w:rPrChange w:id="2" w:author="Hida Akira" w:date="2022-12-09T09:46:00Z">
            <w:rPr>
              <w:rFonts w:ascii="GraphikNaturel" w:hAnsi="GraphikNaturel"/>
              <w:sz w:val="20"/>
              <w:szCs w:val="20"/>
            </w:rPr>
          </w:rPrChange>
        </w:rPr>
        <w:t>Filleron</w:t>
      </w:r>
      <w:proofErr w:type="spellEnd"/>
      <w:r w:rsidRPr="00462AD8">
        <w:rPr>
          <w:rFonts w:ascii="GraphikNaturel" w:hAnsi="GraphikNaturel"/>
          <w:sz w:val="18"/>
          <w:szCs w:val="18"/>
          <w:rPrChange w:id="3" w:author="Hida Akira" w:date="2022-12-09T09:46:00Z">
            <w:rPr>
              <w:rFonts w:ascii="GraphikNaturel" w:hAnsi="GraphikNaturel"/>
              <w:sz w:val="20"/>
              <w:szCs w:val="20"/>
            </w:rPr>
          </w:rPrChange>
        </w:rPr>
        <w:t>, Maud Kamal</w:t>
      </w:r>
      <w:r w:rsidRPr="00462AD8">
        <w:rPr>
          <w:rFonts w:ascii="GraphikNaturel" w:hAnsi="GraphikNaturel" w:hint="eastAsia"/>
          <w:sz w:val="18"/>
          <w:szCs w:val="18"/>
          <w:rPrChange w:id="4" w:author="Hida Akira" w:date="2022-12-09T09:46:00Z">
            <w:rPr>
              <w:rFonts w:ascii="GraphikNaturel" w:hAnsi="GraphikNaturel" w:hint="eastAsia"/>
              <w:sz w:val="20"/>
              <w:szCs w:val="20"/>
            </w:rPr>
          </w:rPrChange>
        </w:rPr>
        <w:t>（</w:t>
      </w:r>
      <w:r w:rsidRPr="00462AD8">
        <w:rPr>
          <w:rFonts w:ascii="GraphikNaturel" w:hAnsi="GraphikNaturel"/>
          <w:sz w:val="18"/>
          <w:szCs w:val="18"/>
          <w:rPrChange w:id="5" w:author="Hida Akira" w:date="2022-12-09T09:46:00Z">
            <w:rPr>
              <w:rFonts w:ascii="GraphikNaturel" w:hAnsi="GraphikNaturel"/>
              <w:sz w:val="20"/>
              <w:szCs w:val="20"/>
            </w:rPr>
          </w:rPrChange>
        </w:rPr>
        <w:t>equal contribution</w:t>
      </w:r>
      <w:r w:rsidRPr="00462AD8">
        <w:rPr>
          <w:rFonts w:ascii="GraphikNaturel" w:hAnsi="GraphikNaturel" w:hint="eastAsia"/>
          <w:sz w:val="18"/>
          <w:szCs w:val="18"/>
          <w:rPrChange w:id="6" w:author="Hida Akira" w:date="2022-12-09T09:46:00Z">
            <w:rPr>
              <w:rFonts w:ascii="GraphikNaturel" w:hAnsi="GraphikNaturel" w:hint="eastAsia"/>
              <w:sz w:val="20"/>
              <w:szCs w:val="20"/>
            </w:rPr>
          </w:rPrChange>
        </w:rPr>
        <w:t>）</w:t>
      </w:r>
      <w:r w:rsidRPr="00462AD8">
        <w:rPr>
          <w:sz w:val="18"/>
          <w:szCs w:val="18"/>
          <w:rPrChange w:id="7" w:author="Hida Akira" w:date="2022-12-09T09:46:00Z">
            <w:rPr>
              <w:sz w:val="20"/>
              <w:szCs w:val="20"/>
            </w:rPr>
          </w:rPrChange>
        </w:rPr>
        <w:t xml:space="preserve">, </w:t>
      </w:r>
      <w:ins w:id="8" w:author="Hida Akira" w:date="2022-12-09T09:46:00Z">
        <w:r w:rsidR="00462AD8" w:rsidRPr="00462AD8">
          <w:rPr>
            <w:sz w:val="18"/>
            <w:szCs w:val="18"/>
            <w:rPrChange w:id="9" w:author="Hida Akira" w:date="2022-12-09T09:46:00Z">
              <w:rPr>
                <w:sz w:val="20"/>
                <w:szCs w:val="20"/>
              </w:rPr>
            </w:rPrChange>
          </w:rPr>
          <w:t xml:space="preserve">et al, </w:t>
        </w:r>
      </w:ins>
      <w:r w:rsidRPr="00462AD8">
        <w:rPr>
          <w:rFonts w:ascii="GraphikNature" w:hAnsi="GraphikNature" w:hint="eastAsia"/>
          <w:sz w:val="18"/>
          <w:szCs w:val="18"/>
          <w:rPrChange w:id="10" w:author="Hida Akira" w:date="2022-12-09T09:46:00Z">
            <w:rPr>
              <w:rFonts w:ascii="GraphikNature" w:hAnsi="GraphikNature" w:hint="eastAsia"/>
              <w:sz w:val="20"/>
              <w:szCs w:val="20"/>
            </w:rPr>
          </w:rPrChange>
        </w:rPr>
        <w:t>N</w:t>
      </w:r>
      <w:r w:rsidRPr="00462AD8">
        <w:rPr>
          <w:rFonts w:ascii="GraphikNature" w:hAnsi="GraphikNature"/>
          <w:sz w:val="18"/>
          <w:szCs w:val="18"/>
          <w:rPrChange w:id="11" w:author="Hida Akira" w:date="2022-12-09T09:46:00Z">
            <w:rPr>
              <w:rFonts w:ascii="GraphikNature" w:hAnsi="GraphikNature"/>
              <w:sz w:val="20"/>
              <w:szCs w:val="20"/>
            </w:rPr>
          </w:rPrChange>
        </w:rPr>
        <w:t>ature. Vol610. 13 Oct. 2022</w:t>
      </w:r>
    </w:p>
    <w:p w14:paraId="38BC6AFA" w14:textId="07860EAF" w:rsidR="001F64D6" w:rsidRPr="00F1266D" w:rsidRDefault="000867AC" w:rsidP="00F1266D">
      <w:pPr>
        <w:spacing w:line="276" w:lineRule="auto"/>
        <w:jc w:val="left"/>
        <w:rPr>
          <w:rFonts w:ascii="ＭＳ 明朝" w:eastAsia="ＭＳ 明朝" w:hAnsi="ＭＳ 明朝"/>
          <w:b/>
          <w:bCs/>
          <w:sz w:val="24"/>
          <w:szCs w:val="24"/>
        </w:rPr>
      </w:pPr>
      <w:r w:rsidRPr="001F64D6">
        <w:rPr>
          <w:rFonts w:ascii="ＭＳ 明朝" w:eastAsia="ＭＳ 明朝" w:hAnsi="ＭＳ 明朝" w:hint="eastAsia"/>
          <w:b/>
          <w:bCs/>
          <w:sz w:val="24"/>
          <w:szCs w:val="24"/>
        </w:rPr>
        <w:t>目的：</w:t>
      </w:r>
      <w:r w:rsidR="00DE1064" w:rsidRPr="00F1266D">
        <w:rPr>
          <w:rFonts w:ascii="ＭＳ 明朝" w:eastAsia="ＭＳ 明朝" w:hAnsi="ＭＳ 明朝" w:hint="eastAsia"/>
          <w:b/>
          <w:bCs/>
          <w:sz w:val="22"/>
        </w:rPr>
        <w:t>癌の進展には遺伝子変異が関与しており、シークエンス</w:t>
      </w:r>
      <w:r w:rsidR="00521A91" w:rsidRPr="00F1266D">
        <w:rPr>
          <w:rFonts w:ascii="ＭＳ 明朝" w:eastAsia="ＭＳ 明朝" w:hAnsi="ＭＳ 明朝" w:hint="eastAsia"/>
          <w:b/>
          <w:bCs/>
          <w:sz w:val="22"/>
        </w:rPr>
        <w:t>技術も発達してきた</w:t>
      </w:r>
      <w:r w:rsidR="00F1266D">
        <w:rPr>
          <w:rFonts w:ascii="ＭＳ 明朝" w:eastAsia="ＭＳ 明朝" w:hAnsi="ＭＳ 明朝" w:hint="eastAsia"/>
          <w:b/>
          <w:bCs/>
          <w:sz w:val="22"/>
        </w:rPr>
        <w:t>。</w:t>
      </w:r>
      <w:r w:rsidR="00521A91" w:rsidRPr="00F1266D">
        <w:rPr>
          <w:rFonts w:ascii="ＭＳ 明朝" w:eastAsia="ＭＳ 明朝" w:hAnsi="ＭＳ 明朝" w:hint="eastAsia"/>
          <w:b/>
          <w:bCs/>
          <w:sz w:val="22"/>
        </w:rPr>
        <w:t>その結果をいかに臨床応用すべきか課題もあるため、遺伝子変異に基づいた標的治療がどれほど有効か、</w:t>
      </w:r>
      <w:r w:rsidR="0026331C">
        <w:rPr>
          <w:rFonts w:ascii="ＭＳ 明朝" w:eastAsia="ＭＳ 明朝" w:hAnsi="ＭＳ 明朝" w:hint="eastAsia"/>
          <w:b/>
          <w:bCs/>
          <w:sz w:val="22"/>
        </w:rPr>
        <w:t>前方視的に</w:t>
      </w:r>
      <w:r w:rsidR="00521A91" w:rsidRPr="00F1266D">
        <w:rPr>
          <w:rFonts w:ascii="ＭＳ 明朝" w:eastAsia="ＭＳ 明朝" w:hAnsi="ＭＳ 明朝" w:hint="eastAsia"/>
          <w:b/>
          <w:bCs/>
          <w:sz w:val="22"/>
        </w:rPr>
        <w:t>調べる。</w:t>
      </w:r>
    </w:p>
    <w:p w14:paraId="313F0667" w14:textId="342FC27A" w:rsidR="001F64D6" w:rsidRPr="00141142" w:rsidRDefault="000867AC" w:rsidP="001F64D6">
      <w:pPr>
        <w:spacing w:line="276" w:lineRule="auto"/>
        <w:jc w:val="left"/>
        <w:rPr>
          <w:rFonts w:ascii="ＭＳ 明朝" w:eastAsia="ＭＳ 明朝" w:hAnsi="ＭＳ 明朝"/>
          <w:b/>
          <w:bCs/>
          <w:sz w:val="22"/>
        </w:rPr>
      </w:pPr>
      <w:r w:rsidRPr="001F64D6">
        <w:rPr>
          <w:rFonts w:ascii="ＭＳ 明朝" w:eastAsia="ＭＳ 明朝" w:hAnsi="ＭＳ 明朝" w:hint="eastAsia"/>
          <w:b/>
          <w:bCs/>
          <w:sz w:val="24"/>
          <w:szCs w:val="24"/>
        </w:rPr>
        <w:t>方法：</w:t>
      </w:r>
      <w:r w:rsidR="00955D38" w:rsidRPr="00F1266D">
        <w:rPr>
          <w:rFonts w:ascii="ＭＳ 明朝" w:eastAsia="ＭＳ 明朝" w:hAnsi="ＭＳ 明朝" w:hint="eastAsia"/>
          <w:b/>
          <w:bCs/>
          <w:sz w:val="22"/>
        </w:rPr>
        <w:t>S</w:t>
      </w:r>
      <w:r w:rsidR="00955D38" w:rsidRPr="00F1266D">
        <w:rPr>
          <w:rFonts w:ascii="ＭＳ 明朝" w:eastAsia="ＭＳ 明朝" w:hAnsi="ＭＳ 明朝"/>
          <w:b/>
          <w:bCs/>
          <w:sz w:val="22"/>
        </w:rPr>
        <w:t>AFIR02-BREAST</w:t>
      </w:r>
      <w:r w:rsidR="00955D38" w:rsidRPr="00F1266D">
        <w:rPr>
          <w:rFonts w:ascii="ＭＳ 明朝" w:eastAsia="ＭＳ 明朝" w:hAnsi="ＭＳ 明朝" w:hint="eastAsia"/>
          <w:b/>
          <w:bCs/>
          <w:sz w:val="22"/>
        </w:rPr>
        <w:t>試験で遺伝子診断を行った1</w:t>
      </w:r>
      <w:ins w:id="12" w:author="iwamoto takayuki" w:date="2022-12-07T15:35:00Z">
        <w:r w:rsidR="00051D06">
          <w:rPr>
            <w:rFonts w:ascii="ＭＳ 明朝" w:eastAsia="ＭＳ 明朝" w:hAnsi="ＭＳ 明朝" w:hint="eastAsia"/>
            <w:b/>
            <w:bCs/>
            <w:sz w:val="22"/>
          </w:rPr>
          <w:t>,</w:t>
        </w:r>
      </w:ins>
      <w:r w:rsidR="00955D38" w:rsidRPr="00F1266D">
        <w:rPr>
          <w:rFonts w:ascii="ＭＳ 明朝" w:eastAsia="ＭＳ 明朝" w:hAnsi="ＭＳ 明朝"/>
          <w:b/>
          <w:bCs/>
          <w:sz w:val="22"/>
        </w:rPr>
        <w:t>462</w:t>
      </w:r>
      <w:r w:rsidR="00955D38" w:rsidRPr="00F1266D">
        <w:rPr>
          <w:rFonts w:ascii="ＭＳ 明朝" w:eastAsia="ＭＳ 明朝" w:hAnsi="ＭＳ 明朝" w:hint="eastAsia"/>
          <w:b/>
          <w:bCs/>
          <w:sz w:val="22"/>
        </w:rPr>
        <w:t>例中、標的治療の候補を有した</w:t>
      </w:r>
      <w:r w:rsidR="00F1266D" w:rsidRPr="00F1266D">
        <w:rPr>
          <w:rFonts w:ascii="ＭＳ 明朝" w:eastAsia="ＭＳ 明朝" w:hAnsi="ＭＳ 明朝" w:hint="eastAsia"/>
          <w:b/>
          <w:bCs/>
          <w:sz w:val="22"/>
        </w:rPr>
        <w:t>6</w:t>
      </w:r>
      <w:r w:rsidR="00F1266D" w:rsidRPr="00F1266D">
        <w:rPr>
          <w:rFonts w:ascii="ＭＳ 明朝" w:eastAsia="ＭＳ 明朝" w:hAnsi="ＭＳ 明朝"/>
          <w:b/>
          <w:bCs/>
          <w:sz w:val="22"/>
        </w:rPr>
        <w:t>46</w:t>
      </w:r>
      <w:r w:rsidR="00F1266D" w:rsidRPr="00F1266D">
        <w:rPr>
          <w:rFonts w:ascii="ＭＳ 明朝" w:eastAsia="ＭＳ 明朝" w:hAnsi="ＭＳ 明朝" w:hint="eastAsia"/>
          <w:b/>
          <w:bCs/>
          <w:sz w:val="22"/>
        </w:rPr>
        <w:t>例</w:t>
      </w:r>
      <w:r w:rsidR="00141142">
        <w:rPr>
          <w:rFonts w:ascii="ＭＳ 明朝" w:eastAsia="ＭＳ 明朝" w:hAnsi="ＭＳ 明朝" w:hint="eastAsia"/>
          <w:b/>
          <w:bCs/>
          <w:sz w:val="22"/>
        </w:rPr>
        <w:t>のうち</w:t>
      </w:r>
      <w:r w:rsidR="00955D38" w:rsidRPr="00F1266D">
        <w:rPr>
          <w:rFonts w:ascii="ＭＳ 明朝" w:eastAsia="ＭＳ 明朝" w:hAnsi="ＭＳ 明朝" w:hint="eastAsia"/>
          <w:b/>
          <w:bCs/>
          <w:sz w:val="22"/>
        </w:rPr>
        <w:t>238例を</w:t>
      </w:r>
      <w:r w:rsidR="00F1266D" w:rsidRPr="00F1266D">
        <w:rPr>
          <w:rFonts w:ascii="ＭＳ 明朝" w:eastAsia="ＭＳ 明朝" w:hAnsi="ＭＳ 明朝" w:hint="eastAsia"/>
          <w:b/>
          <w:bCs/>
          <w:sz w:val="22"/>
        </w:rPr>
        <w:t>2:1に</w:t>
      </w:r>
      <w:r w:rsidR="00955D38" w:rsidRPr="00F1266D">
        <w:rPr>
          <w:rFonts w:ascii="ＭＳ 明朝" w:eastAsia="ＭＳ 明朝" w:hAnsi="ＭＳ 明朝" w:hint="eastAsia"/>
          <w:b/>
          <w:bCs/>
          <w:sz w:val="22"/>
        </w:rPr>
        <w:t>ランダム化</w:t>
      </w:r>
      <w:r w:rsidR="00F1266D" w:rsidRPr="00F1266D">
        <w:rPr>
          <w:rFonts w:ascii="ＭＳ 明朝" w:eastAsia="ＭＳ 明朝" w:hAnsi="ＭＳ 明朝" w:hint="eastAsia"/>
          <w:b/>
          <w:bCs/>
          <w:sz w:val="22"/>
        </w:rPr>
        <w:t>し</w:t>
      </w:r>
      <w:r w:rsidR="00955D38" w:rsidRPr="00F1266D">
        <w:rPr>
          <w:rFonts w:ascii="ＭＳ 明朝" w:eastAsia="ＭＳ 明朝" w:hAnsi="ＭＳ 明朝" w:hint="eastAsia"/>
          <w:b/>
          <w:bCs/>
          <w:sz w:val="22"/>
        </w:rPr>
        <w:t>た</w:t>
      </w:r>
      <w:r w:rsidR="00F1266D" w:rsidRPr="00F1266D">
        <w:rPr>
          <w:rFonts w:ascii="ＭＳ 明朝" w:eastAsia="ＭＳ 明朝" w:hAnsi="ＭＳ 明朝"/>
          <w:b/>
          <w:bCs/>
          <w:sz w:val="22"/>
        </w:rPr>
        <w:t>(</w:t>
      </w:r>
      <w:r w:rsidR="00F1266D" w:rsidRPr="00F1266D">
        <w:rPr>
          <w:rFonts w:ascii="ＭＳ 明朝" w:eastAsia="ＭＳ 明朝" w:hAnsi="ＭＳ 明朝" w:hint="eastAsia"/>
          <w:b/>
          <w:bCs/>
          <w:sz w:val="22"/>
        </w:rPr>
        <w:t>標的治療：メンテナンス化学療法</w:t>
      </w:r>
      <w:r w:rsidR="00F1266D" w:rsidRPr="00F1266D">
        <w:rPr>
          <w:rFonts w:ascii="ＭＳ 明朝" w:eastAsia="ＭＳ 明朝" w:hAnsi="ＭＳ 明朝"/>
          <w:b/>
          <w:bCs/>
          <w:sz w:val="22"/>
        </w:rPr>
        <w:t>)</w:t>
      </w:r>
      <w:r w:rsidR="00955D38" w:rsidRPr="00F1266D">
        <w:rPr>
          <w:rFonts w:ascii="ＭＳ 明朝" w:eastAsia="ＭＳ 明朝" w:hAnsi="ＭＳ 明朝" w:hint="eastAsia"/>
          <w:b/>
          <w:bCs/>
          <w:sz w:val="22"/>
        </w:rPr>
        <w:t>。対象は</w:t>
      </w:r>
      <w:r w:rsidR="00955D38" w:rsidRPr="00F1266D">
        <w:rPr>
          <w:rFonts w:ascii="ＭＳ 明朝" w:eastAsia="ＭＳ 明朝" w:hAnsi="ＭＳ 明朝"/>
          <w:b/>
          <w:bCs/>
          <w:sz w:val="22"/>
        </w:rPr>
        <w:t>HER2</w:t>
      </w:r>
      <w:r w:rsidR="00955D38" w:rsidRPr="00F1266D">
        <w:rPr>
          <w:rFonts w:ascii="ＭＳ 明朝" w:eastAsia="ＭＳ 明朝" w:hAnsi="ＭＳ 明朝" w:hint="eastAsia"/>
          <w:b/>
          <w:bCs/>
          <w:sz w:val="22"/>
        </w:rPr>
        <w:t>発現のない転移性乳癌で、</w:t>
      </w:r>
      <w:r w:rsidR="00955D38" w:rsidRPr="00F1266D">
        <w:rPr>
          <w:rFonts w:ascii="ＭＳ 明朝" w:eastAsia="ＭＳ 明朝" w:hAnsi="ＭＳ 明朝"/>
          <w:b/>
          <w:bCs/>
          <w:sz w:val="22"/>
        </w:rPr>
        <w:t>HR</w:t>
      </w:r>
      <w:r w:rsidR="00955D38" w:rsidRPr="00F1266D">
        <w:rPr>
          <w:rFonts w:ascii="ＭＳ 明朝" w:eastAsia="ＭＳ 明朝" w:hAnsi="ＭＳ 明朝" w:hint="eastAsia"/>
          <w:b/>
          <w:bCs/>
          <w:sz w:val="22"/>
        </w:rPr>
        <w:t>陽性の場合はホルモン療法不応例、最大１</w:t>
      </w:r>
      <w:r w:rsidR="00F1266D" w:rsidRPr="00F1266D">
        <w:rPr>
          <w:rFonts w:ascii="ＭＳ 明朝" w:eastAsia="ＭＳ 明朝" w:hAnsi="ＭＳ 明朝" w:hint="eastAsia"/>
          <w:b/>
          <w:bCs/>
          <w:sz w:val="22"/>
        </w:rPr>
        <w:t>ライン</w:t>
      </w:r>
      <w:r w:rsidR="00955D38" w:rsidRPr="00F1266D">
        <w:rPr>
          <w:rFonts w:ascii="ＭＳ 明朝" w:eastAsia="ＭＳ 明朝" w:hAnsi="ＭＳ 明朝" w:hint="eastAsia"/>
          <w:b/>
          <w:bCs/>
          <w:sz w:val="22"/>
        </w:rPr>
        <w:t>の</w:t>
      </w:r>
      <w:r w:rsidR="00F1266D" w:rsidRPr="00F1266D">
        <w:rPr>
          <w:rFonts w:ascii="ＭＳ 明朝" w:eastAsia="ＭＳ 明朝" w:hAnsi="ＭＳ 明朝" w:hint="eastAsia"/>
          <w:b/>
          <w:bCs/>
          <w:sz w:val="22"/>
        </w:rPr>
        <w:t>化学療法既治療例。生検組織や血液(</w:t>
      </w:r>
      <w:proofErr w:type="spellStart"/>
      <w:r w:rsidR="00F1266D" w:rsidRPr="00F1266D">
        <w:rPr>
          <w:rFonts w:ascii="ＭＳ 明朝" w:eastAsia="ＭＳ 明朝" w:hAnsi="ＭＳ 明朝"/>
          <w:b/>
          <w:bCs/>
          <w:sz w:val="22"/>
        </w:rPr>
        <w:t>ctDNA</w:t>
      </w:r>
      <w:proofErr w:type="spellEnd"/>
      <w:r w:rsidR="00F1266D" w:rsidRPr="00F1266D">
        <w:rPr>
          <w:rFonts w:ascii="ＭＳ 明朝" w:eastAsia="ＭＳ 明朝" w:hAnsi="ＭＳ 明朝"/>
          <w:b/>
          <w:bCs/>
          <w:sz w:val="22"/>
        </w:rPr>
        <w:t>)</w:t>
      </w:r>
      <w:r w:rsidR="00F1266D" w:rsidRPr="00F1266D">
        <w:rPr>
          <w:rFonts w:ascii="ＭＳ 明朝" w:eastAsia="ＭＳ 明朝" w:hAnsi="ＭＳ 明朝" w:hint="eastAsia"/>
          <w:b/>
          <w:bCs/>
          <w:sz w:val="22"/>
        </w:rPr>
        <w:t>を用い</w:t>
      </w:r>
      <w:r w:rsidR="00141142">
        <w:rPr>
          <w:rFonts w:ascii="ＭＳ 明朝" w:eastAsia="ＭＳ 明朝" w:hAnsi="ＭＳ 明朝" w:hint="eastAsia"/>
          <w:b/>
          <w:bCs/>
          <w:sz w:val="22"/>
        </w:rPr>
        <w:t>て</w:t>
      </w:r>
      <w:r w:rsidR="00141142" w:rsidRPr="00F1266D">
        <w:rPr>
          <w:rFonts w:ascii="ＭＳ 明朝" w:eastAsia="ＭＳ 明朝" w:hAnsi="ＭＳ 明朝" w:hint="eastAsia"/>
          <w:b/>
          <w:bCs/>
          <w:sz w:val="22"/>
        </w:rPr>
        <w:t>遺伝子診断</w:t>
      </w:r>
      <w:r w:rsidR="00141142">
        <w:rPr>
          <w:rFonts w:ascii="ＭＳ 明朝" w:eastAsia="ＭＳ 明朝" w:hAnsi="ＭＳ 明朝" w:hint="eastAsia"/>
          <w:b/>
          <w:bCs/>
          <w:sz w:val="22"/>
        </w:rPr>
        <w:t>を行い、そのエビデンスレベルをE</w:t>
      </w:r>
      <w:r w:rsidR="00141142">
        <w:rPr>
          <w:rFonts w:ascii="ＭＳ 明朝" w:eastAsia="ＭＳ 明朝" w:hAnsi="ＭＳ 明朝"/>
          <w:b/>
          <w:bCs/>
          <w:sz w:val="22"/>
        </w:rPr>
        <w:t>SCAT(ESMO Scale for Clinical Actionability of molecular Target)</w:t>
      </w:r>
      <w:r w:rsidR="00141142">
        <w:rPr>
          <w:rFonts w:ascii="ＭＳ 明朝" w:eastAsia="ＭＳ 明朝" w:hAnsi="ＭＳ 明朝" w:hint="eastAsia"/>
          <w:b/>
          <w:bCs/>
          <w:sz w:val="22"/>
        </w:rPr>
        <w:t>で６段階に分類した（</w:t>
      </w:r>
      <w:r w:rsidR="00141142">
        <w:rPr>
          <w:rFonts w:ascii="ＭＳ 明朝" w:eastAsia="ＭＳ 明朝" w:hAnsi="ＭＳ 明朝"/>
          <w:b/>
          <w:bCs/>
          <w:sz w:val="22"/>
        </w:rPr>
        <w:t>Level</w:t>
      </w:r>
      <w:r w:rsidR="00141142">
        <w:rPr>
          <w:rFonts w:ascii="ＭＳ 明朝" w:eastAsia="ＭＳ 明朝" w:hAnsi="ＭＳ 明朝" w:hint="eastAsia"/>
          <w:b/>
          <w:bCs/>
          <w:sz w:val="22"/>
        </w:rPr>
        <w:t>Ⅰ</w:t>
      </w:r>
      <w:r w:rsidR="00141142">
        <w:rPr>
          <w:rFonts w:ascii="ＭＳ 明朝" w:eastAsia="ＭＳ 明朝" w:hAnsi="ＭＳ 明朝"/>
          <w:b/>
          <w:bCs/>
          <w:sz w:val="22"/>
        </w:rPr>
        <w:t>: effective, Level</w:t>
      </w:r>
      <w:r w:rsidR="00141142">
        <w:rPr>
          <w:rFonts w:ascii="ＭＳ 明朝" w:eastAsia="ＭＳ 明朝" w:hAnsi="ＭＳ 明朝" w:hint="eastAsia"/>
          <w:b/>
          <w:bCs/>
          <w:sz w:val="22"/>
        </w:rPr>
        <w:t>Ⅱ:</w:t>
      </w:r>
      <w:r w:rsidR="00141142">
        <w:rPr>
          <w:rFonts w:ascii="ＭＳ 明朝" w:eastAsia="ＭＳ 明朝" w:hAnsi="ＭＳ 明朝"/>
          <w:b/>
          <w:bCs/>
          <w:sz w:val="22"/>
        </w:rPr>
        <w:t xml:space="preserve"> preliminary evidence of efficacy</w:t>
      </w:r>
      <w:r w:rsidR="00141142">
        <w:rPr>
          <w:rFonts w:ascii="ＭＳ 明朝" w:eastAsia="ＭＳ 明朝" w:hAnsi="ＭＳ 明朝" w:hint="eastAsia"/>
          <w:b/>
          <w:bCs/>
          <w:sz w:val="22"/>
        </w:rPr>
        <w:t>）</w:t>
      </w:r>
      <w:r w:rsidR="00F1266D" w:rsidRPr="00F1266D">
        <w:rPr>
          <w:rFonts w:ascii="ＭＳ 明朝" w:eastAsia="ＭＳ 明朝" w:hAnsi="ＭＳ 明朝" w:hint="eastAsia"/>
          <w:b/>
          <w:bCs/>
          <w:sz w:val="22"/>
        </w:rPr>
        <w:t>。</w:t>
      </w:r>
    </w:p>
    <w:p w14:paraId="5DBA3F22" w14:textId="477A1EF8" w:rsidR="00141142" w:rsidRPr="004A510E" w:rsidRDefault="000867AC" w:rsidP="001F64D6">
      <w:pPr>
        <w:spacing w:line="276" w:lineRule="auto"/>
        <w:jc w:val="left"/>
        <w:rPr>
          <w:rFonts w:ascii="ＭＳ 明朝" w:eastAsia="ＭＳ 明朝" w:hAnsi="ＭＳ 明朝"/>
          <w:b/>
          <w:bCs/>
          <w:sz w:val="22"/>
        </w:rPr>
      </w:pPr>
      <w:r w:rsidRPr="001F64D6">
        <w:rPr>
          <w:rFonts w:ascii="ＭＳ 明朝" w:eastAsia="ＭＳ 明朝" w:hAnsi="ＭＳ 明朝" w:hint="eastAsia"/>
          <w:b/>
          <w:bCs/>
          <w:sz w:val="24"/>
          <w:szCs w:val="24"/>
        </w:rPr>
        <w:t>結果：</w:t>
      </w:r>
      <w:r w:rsidR="00141142">
        <w:rPr>
          <w:rFonts w:ascii="ＭＳ 明朝" w:eastAsia="ＭＳ 明朝" w:hAnsi="ＭＳ 明朝" w:hint="eastAsia"/>
          <w:b/>
          <w:bCs/>
          <w:sz w:val="22"/>
        </w:rPr>
        <w:t>E</w:t>
      </w:r>
      <w:r w:rsidR="00141142">
        <w:rPr>
          <w:rFonts w:ascii="ＭＳ 明朝" w:eastAsia="ＭＳ 明朝" w:hAnsi="ＭＳ 明朝"/>
          <w:b/>
          <w:bCs/>
          <w:sz w:val="22"/>
        </w:rPr>
        <w:t>SCAT</w:t>
      </w:r>
      <w:r w:rsidR="00141142">
        <w:rPr>
          <w:rFonts w:ascii="ＭＳ 明朝" w:eastAsia="ＭＳ 明朝" w:hAnsi="ＭＳ 明朝" w:hint="eastAsia"/>
          <w:b/>
          <w:bCs/>
          <w:sz w:val="22"/>
        </w:rPr>
        <w:t>Ⅰ</w:t>
      </w:r>
      <w:r w:rsidR="00141142">
        <w:rPr>
          <w:rFonts w:ascii="ＭＳ 明朝" w:eastAsia="ＭＳ 明朝" w:hAnsi="ＭＳ 明朝"/>
          <w:b/>
          <w:bCs/>
          <w:sz w:val="22"/>
        </w:rPr>
        <w:t>/</w:t>
      </w:r>
      <w:r w:rsidR="00141142">
        <w:rPr>
          <w:rFonts w:ascii="ＭＳ 明朝" w:eastAsia="ＭＳ 明朝" w:hAnsi="ＭＳ 明朝" w:hint="eastAsia"/>
          <w:b/>
          <w:bCs/>
          <w:sz w:val="22"/>
        </w:rPr>
        <w:t>Ⅱの遺伝子変異を有する1</w:t>
      </w:r>
      <w:r w:rsidR="00141142">
        <w:rPr>
          <w:rFonts w:ascii="ＭＳ 明朝" w:eastAsia="ＭＳ 明朝" w:hAnsi="ＭＳ 明朝"/>
          <w:b/>
          <w:bCs/>
          <w:sz w:val="22"/>
        </w:rPr>
        <w:t>15</w:t>
      </w:r>
      <w:r w:rsidR="00141142">
        <w:rPr>
          <w:rFonts w:ascii="ＭＳ 明朝" w:eastAsia="ＭＳ 明朝" w:hAnsi="ＭＳ 明朝" w:hint="eastAsia"/>
          <w:b/>
          <w:bCs/>
          <w:sz w:val="22"/>
        </w:rPr>
        <w:t>例では、</w:t>
      </w:r>
      <w:r w:rsidR="003762CB">
        <w:rPr>
          <w:rFonts w:ascii="ＭＳ 明朝" w:eastAsia="ＭＳ 明朝" w:hAnsi="ＭＳ 明朝" w:hint="eastAsia"/>
          <w:b/>
          <w:bCs/>
          <w:sz w:val="22"/>
        </w:rPr>
        <w:t>標的治療群の</w:t>
      </w:r>
      <w:r w:rsidR="003762CB">
        <w:rPr>
          <w:rFonts w:ascii="ＭＳ 明朝" w:eastAsia="ＭＳ 明朝" w:hAnsi="ＭＳ 明朝"/>
          <w:b/>
          <w:bCs/>
          <w:sz w:val="22"/>
        </w:rPr>
        <w:t>PFS</w:t>
      </w:r>
      <w:r w:rsidR="003762CB">
        <w:rPr>
          <w:rFonts w:ascii="ＭＳ 明朝" w:eastAsia="ＭＳ 明朝" w:hAnsi="ＭＳ 明朝" w:hint="eastAsia"/>
          <w:b/>
          <w:bCs/>
          <w:sz w:val="22"/>
        </w:rPr>
        <w:t>が有意に長かった（m</w:t>
      </w:r>
      <w:r w:rsidR="003762CB">
        <w:rPr>
          <w:rFonts w:ascii="ＭＳ 明朝" w:eastAsia="ＭＳ 明朝" w:hAnsi="ＭＳ 明朝"/>
          <w:b/>
          <w:bCs/>
          <w:sz w:val="22"/>
        </w:rPr>
        <w:t>edian: 9.1 vs. 2.8 months, HR</w:t>
      </w:r>
      <w:r w:rsidR="0026331C">
        <w:rPr>
          <w:rFonts w:ascii="ＭＳ 明朝" w:eastAsia="ＭＳ 明朝" w:hAnsi="ＭＳ 明朝"/>
          <w:b/>
          <w:bCs/>
          <w:sz w:val="22"/>
        </w:rPr>
        <w:t>=</w:t>
      </w:r>
      <w:r w:rsidR="003762CB">
        <w:rPr>
          <w:rFonts w:ascii="ＭＳ 明朝" w:eastAsia="ＭＳ 明朝" w:hAnsi="ＭＳ 明朝" w:hint="eastAsia"/>
          <w:b/>
          <w:bCs/>
          <w:sz w:val="22"/>
        </w:rPr>
        <w:t>0</w:t>
      </w:r>
      <w:r w:rsidR="003762CB">
        <w:rPr>
          <w:rFonts w:ascii="ＭＳ 明朝" w:eastAsia="ＭＳ 明朝" w:hAnsi="ＭＳ 明朝"/>
          <w:b/>
          <w:bCs/>
          <w:sz w:val="22"/>
        </w:rPr>
        <w:t>.41[90% CI: 0.27-0.61]</w:t>
      </w:r>
      <w:r w:rsidR="003762CB">
        <w:rPr>
          <w:rFonts w:ascii="ＭＳ 明朝" w:eastAsia="ＭＳ 明朝" w:hAnsi="ＭＳ 明朝" w:hint="eastAsia"/>
          <w:b/>
          <w:bCs/>
          <w:sz w:val="22"/>
        </w:rPr>
        <w:t>）。これらの多くは</w:t>
      </w:r>
      <w:r w:rsidR="003762CB" w:rsidRPr="003762CB">
        <w:rPr>
          <w:rFonts w:ascii="ＭＳ 明朝" w:eastAsia="ＭＳ 明朝" w:hAnsi="ＭＳ 明朝"/>
          <w:b/>
          <w:bCs/>
          <w:i/>
          <w:iCs/>
          <w:sz w:val="22"/>
        </w:rPr>
        <w:t>BRCA1/2</w:t>
      </w:r>
      <w:r w:rsidR="003762CB">
        <w:rPr>
          <w:rFonts w:ascii="ＭＳ 明朝" w:eastAsia="ＭＳ 明朝" w:hAnsi="ＭＳ 明朝" w:hint="eastAsia"/>
          <w:b/>
          <w:bCs/>
          <w:sz w:val="22"/>
        </w:rPr>
        <w:t>変異(</w:t>
      </w:r>
      <w:r w:rsidR="003762CB">
        <w:rPr>
          <w:rFonts w:ascii="ＭＳ 明朝" w:eastAsia="ＭＳ 明朝" w:hAnsi="ＭＳ 明朝"/>
          <w:b/>
          <w:bCs/>
          <w:sz w:val="22"/>
        </w:rPr>
        <w:t>n=57)</w:t>
      </w:r>
      <w:r w:rsidR="003762CB">
        <w:rPr>
          <w:rFonts w:ascii="ＭＳ 明朝" w:eastAsia="ＭＳ 明朝" w:hAnsi="ＭＳ 明朝" w:hint="eastAsia"/>
          <w:b/>
          <w:bCs/>
          <w:sz w:val="22"/>
        </w:rPr>
        <w:t>であり、他の変異は</w:t>
      </w:r>
      <w:r w:rsidR="003762CB" w:rsidRPr="001F2A84">
        <w:rPr>
          <w:rFonts w:ascii="ＭＳ 明朝" w:eastAsia="ＭＳ 明朝" w:hAnsi="ＭＳ 明朝" w:hint="eastAsia"/>
          <w:b/>
          <w:bCs/>
          <w:i/>
          <w:iCs/>
          <w:sz w:val="22"/>
        </w:rPr>
        <w:t>P</w:t>
      </w:r>
      <w:r w:rsidR="003762CB" w:rsidRPr="001F2A84">
        <w:rPr>
          <w:rFonts w:ascii="ＭＳ 明朝" w:eastAsia="ＭＳ 明朝" w:hAnsi="ＭＳ 明朝"/>
          <w:b/>
          <w:bCs/>
          <w:i/>
          <w:iCs/>
          <w:sz w:val="22"/>
        </w:rPr>
        <w:t>ALB2</w:t>
      </w:r>
      <w:r w:rsidR="003762CB">
        <w:rPr>
          <w:rFonts w:ascii="ＭＳ 明朝" w:eastAsia="ＭＳ 明朝" w:hAnsi="ＭＳ 明朝"/>
          <w:b/>
          <w:bCs/>
          <w:sz w:val="22"/>
        </w:rPr>
        <w:t xml:space="preserve">(n=3), </w:t>
      </w:r>
      <w:r w:rsidR="003762CB" w:rsidRPr="001F2A84">
        <w:rPr>
          <w:rFonts w:ascii="ＭＳ 明朝" w:eastAsia="ＭＳ 明朝" w:hAnsi="ＭＳ 明朝"/>
          <w:b/>
          <w:bCs/>
          <w:i/>
          <w:iCs/>
          <w:sz w:val="22"/>
        </w:rPr>
        <w:t>PIK3CA</w:t>
      </w:r>
      <w:r w:rsidR="003762CB">
        <w:rPr>
          <w:rFonts w:ascii="ＭＳ 明朝" w:eastAsia="ＭＳ 明朝" w:hAnsi="ＭＳ 明朝"/>
          <w:b/>
          <w:bCs/>
          <w:sz w:val="22"/>
        </w:rPr>
        <w:t xml:space="preserve">(n=31), </w:t>
      </w:r>
      <w:r w:rsidR="003762CB" w:rsidRPr="001F2A84">
        <w:rPr>
          <w:rFonts w:ascii="ＭＳ 明朝" w:eastAsia="ＭＳ 明朝" w:hAnsi="ＭＳ 明朝"/>
          <w:b/>
          <w:bCs/>
          <w:i/>
          <w:iCs/>
          <w:sz w:val="22"/>
        </w:rPr>
        <w:t>AKT1</w:t>
      </w:r>
      <w:r w:rsidR="003762CB">
        <w:rPr>
          <w:rFonts w:ascii="ＭＳ 明朝" w:eastAsia="ＭＳ 明朝" w:hAnsi="ＭＳ 明朝"/>
          <w:b/>
          <w:bCs/>
          <w:sz w:val="22"/>
        </w:rPr>
        <w:t xml:space="preserve">(n=16), </w:t>
      </w:r>
      <w:r w:rsidR="003762CB" w:rsidRPr="001F2A84">
        <w:rPr>
          <w:rFonts w:ascii="ＭＳ 明朝" w:eastAsia="ＭＳ 明朝" w:hAnsi="ＭＳ 明朝"/>
          <w:b/>
          <w:bCs/>
          <w:i/>
          <w:iCs/>
          <w:sz w:val="22"/>
        </w:rPr>
        <w:t>PTEN</w:t>
      </w:r>
      <w:r w:rsidR="003762CB">
        <w:rPr>
          <w:rFonts w:ascii="ＭＳ 明朝" w:eastAsia="ＭＳ 明朝" w:hAnsi="ＭＳ 明朝"/>
          <w:b/>
          <w:bCs/>
          <w:sz w:val="22"/>
        </w:rPr>
        <w:t>(n=5),</w:t>
      </w:r>
      <w:r w:rsidR="003762CB" w:rsidRPr="001F2A84">
        <w:rPr>
          <w:rFonts w:ascii="ＭＳ 明朝" w:eastAsia="ＭＳ 明朝" w:hAnsi="ＭＳ 明朝"/>
          <w:b/>
          <w:bCs/>
          <w:i/>
          <w:iCs/>
          <w:sz w:val="22"/>
        </w:rPr>
        <w:t xml:space="preserve"> ERBB2</w:t>
      </w:r>
      <w:r w:rsidR="003762CB">
        <w:rPr>
          <w:rFonts w:ascii="ＭＳ 明朝" w:eastAsia="ＭＳ 明朝" w:hAnsi="ＭＳ 明朝"/>
          <w:b/>
          <w:bCs/>
          <w:sz w:val="22"/>
        </w:rPr>
        <w:t>(n=3)</w:t>
      </w:r>
      <w:ins w:id="13" w:author="iwamoto takayuki" w:date="2022-12-07T15:38:00Z">
        <w:r w:rsidR="00051D06">
          <w:rPr>
            <w:rFonts w:ascii="ＭＳ 明朝" w:eastAsia="ＭＳ 明朝" w:hAnsi="ＭＳ 明朝" w:hint="eastAsia"/>
            <w:b/>
            <w:bCs/>
            <w:sz w:val="22"/>
          </w:rPr>
          <w:t>であった</w:t>
        </w:r>
      </w:ins>
      <w:r w:rsidR="003762CB">
        <w:rPr>
          <w:rFonts w:ascii="ＭＳ 明朝" w:eastAsia="ＭＳ 明朝" w:hAnsi="ＭＳ 明朝" w:hint="eastAsia"/>
          <w:b/>
          <w:bCs/>
          <w:sz w:val="22"/>
        </w:rPr>
        <w:t>。</w:t>
      </w:r>
      <w:r w:rsidR="007E1FBD">
        <w:rPr>
          <w:rFonts w:ascii="ＭＳ 明朝" w:eastAsia="ＭＳ 明朝" w:hAnsi="ＭＳ 明朝" w:hint="eastAsia"/>
          <w:b/>
          <w:bCs/>
          <w:sz w:val="22"/>
        </w:rPr>
        <w:t>標的治療の効果は</w:t>
      </w:r>
      <w:r w:rsidR="003762CB">
        <w:rPr>
          <w:rFonts w:ascii="ＭＳ 明朝" w:eastAsia="ＭＳ 明朝" w:hAnsi="ＭＳ 明朝" w:hint="eastAsia"/>
          <w:b/>
          <w:bCs/>
          <w:sz w:val="22"/>
        </w:rPr>
        <w:t>E</w:t>
      </w:r>
      <w:r w:rsidR="003762CB">
        <w:rPr>
          <w:rFonts w:ascii="ＭＳ 明朝" w:eastAsia="ＭＳ 明朝" w:hAnsi="ＭＳ 明朝"/>
          <w:b/>
          <w:bCs/>
          <w:sz w:val="22"/>
        </w:rPr>
        <w:t>SCAT</w:t>
      </w:r>
      <w:r w:rsidR="003762CB">
        <w:rPr>
          <w:rFonts w:ascii="ＭＳ 明朝" w:eastAsia="ＭＳ 明朝" w:hAnsi="ＭＳ 明朝" w:hint="eastAsia"/>
          <w:b/>
          <w:bCs/>
          <w:sz w:val="22"/>
        </w:rPr>
        <w:t>Ⅰ</w:t>
      </w:r>
      <w:r w:rsidR="007E1FBD">
        <w:rPr>
          <w:rFonts w:ascii="ＭＳ 明朝" w:eastAsia="ＭＳ 明朝" w:hAnsi="ＭＳ 明朝" w:hint="eastAsia"/>
          <w:b/>
          <w:bCs/>
          <w:sz w:val="22"/>
        </w:rPr>
        <w:t>と</w:t>
      </w:r>
      <w:r w:rsidR="003762CB">
        <w:rPr>
          <w:rFonts w:ascii="ＭＳ 明朝" w:eastAsia="ＭＳ 明朝" w:hAnsi="ＭＳ 明朝" w:hint="eastAsia"/>
          <w:b/>
          <w:bCs/>
          <w:sz w:val="22"/>
        </w:rPr>
        <w:t>Ⅱ</w:t>
      </w:r>
      <w:r w:rsidR="007E1FBD">
        <w:rPr>
          <w:rFonts w:ascii="ＭＳ 明朝" w:eastAsia="ＭＳ 明朝" w:hAnsi="ＭＳ 明朝" w:hint="eastAsia"/>
          <w:b/>
          <w:bCs/>
          <w:sz w:val="22"/>
        </w:rPr>
        <w:t>に大差なく、ただし</w:t>
      </w:r>
      <w:r w:rsidR="007E1FBD" w:rsidRPr="003762CB">
        <w:rPr>
          <w:rFonts w:ascii="ＭＳ 明朝" w:eastAsia="ＭＳ 明朝" w:hAnsi="ＭＳ 明朝"/>
          <w:b/>
          <w:bCs/>
          <w:i/>
          <w:iCs/>
          <w:sz w:val="22"/>
        </w:rPr>
        <w:t>BRCA1/2</w:t>
      </w:r>
      <w:r w:rsidR="007E1FBD">
        <w:rPr>
          <w:rFonts w:ascii="ＭＳ 明朝" w:eastAsia="ＭＳ 明朝" w:hAnsi="ＭＳ 明朝" w:hint="eastAsia"/>
          <w:b/>
          <w:bCs/>
          <w:sz w:val="22"/>
        </w:rPr>
        <w:t>変異群には</w:t>
      </w:r>
      <w:proofErr w:type="spellStart"/>
      <w:r w:rsidR="007E1FBD">
        <w:rPr>
          <w:rFonts w:ascii="ＭＳ 明朝" w:eastAsia="ＭＳ 明朝" w:hAnsi="ＭＳ 明朝"/>
          <w:b/>
          <w:bCs/>
          <w:sz w:val="22"/>
        </w:rPr>
        <w:t>olaparib</w:t>
      </w:r>
      <w:proofErr w:type="spellEnd"/>
      <w:r w:rsidR="007E1FBD">
        <w:rPr>
          <w:rFonts w:ascii="ＭＳ 明朝" w:eastAsia="ＭＳ 明朝" w:hAnsi="ＭＳ 明朝" w:hint="eastAsia"/>
          <w:b/>
          <w:bCs/>
          <w:sz w:val="22"/>
        </w:rPr>
        <w:t>が高い効果を示した（</w:t>
      </w:r>
      <w:ins w:id="14" w:author="iwamoto takayuki" w:date="2022-12-07T16:04:00Z">
        <w:r w:rsidR="00AB5649">
          <w:rPr>
            <w:rFonts w:ascii="ＭＳ 明朝" w:eastAsia="ＭＳ 明朝" w:hAnsi="ＭＳ 明朝" w:hint="eastAsia"/>
            <w:b/>
            <w:bCs/>
            <w:sz w:val="22"/>
          </w:rPr>
          <w:t>B</w:t>
        </w:r>
        <w:r w:rsidR="00AB5649">
          <w:rPr>
            <w:rFonts w:ascii="ＭＳ 明朝" w:eastAsia="ＭＳ 明朝" w:hAnsi="ＭＳ 明朝"/>
            <w:b/>
            <w:bCs/>
            <w:sz w:val="22"/>
          </w:rPr>
          <w:t xml:space="preserve">RCA1: </w:t>
        </w:r>
      </w:ins>
      <w:r w:rsidR="007E1FBD">
        <w:rPr>
          <w:rFonts w:ascii="ＭＳ 明朝" w:eastAsia="ＭＳ 明朝" w:hAnsi="ＭＳ 明朝"/>
          <w:b/>
          <w:bCs/>
          <w:sz w:val="22"/>
        </w:rPr>
        <w:t>HR</w:t>
      </w:r>
      <w:r w:rsidR="0026331C">
        <w:rPr>
          <w:rFonts w:ascii="ＭＳ 明朝" w:eastAsia="ＭＳ 明朝" w:hAnsi="ＭＳ 明朝"/>
          <w:b/>
          <w:bCs/>
          <w:sz w:val="22"/>
        </w:rPr>
        <w:t>=</w:t>
      </w:r>
      <w:r w:rsidR="007E1FBD">
        <w:rPr>
          <w:rFonts w:ascii="ＭＳ 明朝" w:eastAsia="ＭＳ 明朝" w:hAnsi="ＭＳ 明朝"/>
          <w:b/>
          <w:bCs/>
          <w:sz w:val="22"/>
        </w:rPr>
        <w:t>0.36</w:t>
      </w:r>
      <w:ins w:id="15" w:author="iwamoto takayuki" w:date="2022-12-07T16:04:00Z">
        <w:r w:rsidR="00944442">
          <w:rPr>
            <w:rFonts w:ascii="ＭＳ 明朝" w:eastAsia="ＭＳ 明朝" w:hAnsi="ＭＳ 明朝"/>
            <w:b/>
            <w:bCs/>
            <w:sz w:val="22"/>
          </w:rPr>
          <w:t>,</w:t>
        </w:r>
        <w:r w:rsidR="00AB5649">
          <w:rPr>
            <w:rFonts w:ascii="ＭＳ 明朝" w:eastAsia="ＭＳ 明朝" w:hAnsi="ＭＳ 明朝"/>
            <w:b/>
            <w:bCs/>
            <w:sz w:val="22"/>
          </w:rPr>
          <w:t xml:space="preserve"> BRCA2</w:t>
        </w:r>
      </w:ins>
      <w:del w:id="16" w:author="iwamoto takayuki" w:date="2022-12-07T16:04:00Z">
        <w:r w:rsidR="007E1FBD" w:rsidDel="00AB5649">
          <w:rPr>
            <w:rFonts w:ascii="ＭＳ 明朝" w:eastAsia="ＭＳ 明朝" w:hAnsi="ＭＳ 明朝"/>
            <w:b/>
            <w:bCs/>
            <w:sz w:val="22"/>
          </w:rPr>
          <w:delText>-</w:delText>
        </w:r>
      </w:del>
      <w:ins w:id="17" w:author="iwamoto takayuki" w:date="2022-12-07T16:04:00Z">
        <w:r w:rsidR="00AB5649">
          <w:rPr>
            <w:rFonts w:ascii="ＭＳ 明朝" w:eastAsia="ＭＳ 明朝" w:hAnsi="ＭＳ 明朝"/>
            <w:b/>
            <w:bCs/>
            <w:sz w:val="22"/>
          </w:rPr>
          <w:t>:</w:t>
        </w:r>
        <w:r w:rsidR="00944442">
          <w:rPr>
            <w:rFonts w:ascii="ＭＳ 明朝" w:eastAsia="ＭＳ 明朝" w:hAnsi="ＭＳ 明朝"/>
            <w:b/>
            <w:bCs/>
            <w:sz w:val="22"/>
          </w:rPr>
          <w:t>HR=</w:t>
        </w:r>
      </w:ins>
      <w:r w:rsidR="007E1FBD">
        <w:rPr>
          <w:rFonts w:ascii="ＭＳ 明朝" w:eastAsia="ＭＳ 明朝" w:hAnsi="ＭＳ 明朝"/>
          <w:b/>
          <w:bCs/>
          <w:sz w:val="22"/>
        </w:rPr>
        <w:t>0.37</w:t>
      </w:r>
      <w:r w:rsidR="007E1FBD">
        <w:rPr>
          <w:rFonts w:ascii="ＭＳ 明朝" w:eastAsia="ＭＳ 明朝" w:hAnsi="ＭＳ 明朝" w:hint="eastAsia"/>
          <w:b/>
          <w:bCs/>
          <w:sz w:val="22"/>
        </w:rPr>
        <w:t>）。全</w:t>
      </w:r>
      <w:r w:rsidR="007E1FBD" w:rsidRPr="00F1266D">
        <w:rPr>
          <w:rFonts w:ascii="ＭＳ 明朝" w:eastAsia="ＭＳ 明朝" w:hAnsi="ＭＳ 明朝" w:hint="eastAsia"/>
          <w:b/>
          <w:bCs/>
          <w:sz w:val="22"/>
        </w:rPr>
        <w:t>238例</w:t>
      </w:r>
      <w:r w:rsidR="007E1FBD">
        <w:rPr>
          <w:rFonts w:ascii="ＭＳ 明朝" w:eastAsia="ＭＳ 明朝" w:hAnsi="ＭＳ 明朝" w:hint="eastAsia"/>
          <w:b/>
          <w:bCs/>
          <w:sz w:val="22"/>
        </w:rPr>
        <w:t>では標的治療群の</w:t>
      </w:r>
      <w:r w:rsidR="007E1FBD">
        <w:rPr>
          <w:rFonts w:ascii="ＭＳ 明朝" w:eastAsia="ＭＳ 明朝" w:hAnsi="ＭＳ 明朝"/>
          <w:b/>
          <w:bCs/>
          <w:sz w:val="22"/>
        </w:rPr>
        <w:t>PFS</w:t>
      </w:r>
      <w:r w:rsidR="007E1FBD">
        <w:rPr>
          <w:rFonts w:ascii="ＭＳ 明朝" w:eastAsia="ＭＳ 明朝" w:hAnsi="ＭＳ 明朝" w:hint="eastAsia"/>
          <w:b/>
          <w:bCs/>
          <w:sz w:val="22"/>
        </w:rPr>
        <w:t>に有意差が見られず（</w:t>
      </w:r>
      <w:r w:rsidR="007E1FBD">
        <w:rPr>
          <w:rFonts w:ascii="ＭＳ 明朝" w:eastAsia="ＭＳ 明朝" w:hAnsi="ＭＳ 明朝"/>
          <w:b/>
          <w:bCs/>
          <w:sz w:val="22"/>
        </w:rPr>
        <w:t>HR</w:t>
      </w:r>
      <w:r w:rsidR="0026331C">
        <w:rPr>
          <w:rFonts w:ascii="ＭＳ 明朝" w:eastAsia="ＭＳ 明朝" w:hAnsi="ＭＳ 明朝"/>
          <w:b/>
          <w:bCs/>
          <w:sz w:val="22"/>
        </w:rPr>
        <w:t>=</w:t>
      </w:r>
      <w:r w:rsidR="007E1FBD">
        <w:rPr>
          <w:rFonts w:ascii="ＭＳ 明朝" w:eastAsia="ＭＳ 明朝" w:hAnsi="ＭＳ 明朝"/>
          <w:b/>
          <w:bCs/>
          <w:sz w:val="22"/>
        </w:rPr>
        <w:t>0.77</w:t>
      </w:r>
      <w:r w:rsidR="007E1FBD">
        <w:rPr>
          <w:rFonts w:ascii="ＭＳ 明朝" w:eastAsia="ＭＳ 明朝" w:hAnsi="ＭＳ 明朝" w:hint="eastAsia"/>
          <w:b/>
          <w:bCs/>
          <w:sz w:val="22"/>
        </w:rPr>
        <w:t>）、E</w:t>
      </w:r>
      <w:r w:rsidR="007E1FBD">
        <w:rPr>
          <w:rFonts w:ascii="ＭＳ 明朝" w:eastAsia="ＭＳ 明朝" w:hAnsi="ＭＳ 明朝"/>
          <w:b/>
          <w:bCs/>
          <w:sz w:val="22"/>
        </w:rPr>
        <w:t>SCAT</w:t>
      </w:r>
      <w:r w:rsidR="007E1FBD">
        <w:rPr>
          <w:rFonts w:ascii="ＭＳ 明朝" w:eastAsia="ＭＳ 明朝" w:hAnsi="ＭＳ 明朝" w:hint="eastAsia"/>
          <w:b/>
          <w:bCs/>
          <w:sz w:val="22"/>
        </w:rPr>
        <w:t>Ⅰ</w:t>
      </w:r>
      <w:r w:rsidR="007E1FBD">
        <w:rPr>
          <w:rFonts w:ascii="ＭＳ 明朝" w:eastAsia="ＭＳ 明朝" w:hAnsi="ＭＳ 明朝"/>
          <w:b/>
          <w:bCs/>
          <w:sz w:val="22"/>
        </w:rPr>
        <w:t>/</w:t>
      </w:r>
      <w:r w:rsidR="007E1FBD">
        <w:rPr>
          <w:rFonts w:ascii="ＭＳ 明朝" w:eastAsia="ＭＳ 明朝" w:hAnsi="ＭＳ 明朝" w:hint="eastAsia"/>
          <w:b/>
          <w:bCs/>
          <w:sz w:val="22"/>
        </w:rPr>
        <w:t>Ⅱ以外に限定すると標的治療の効果は無かった（</w:t>
      </w:r>
      <w:r w:rsidR="007E1FBD">
        <w:rPr>
          <w:rFonts w:ascii="ＭＳ 明朝" w:eastAsia="ＭＳ 明朝" w:hAnsi="ＭＳ 明朝"/>
          <w:b/>
          <w:bCs/>
          <w:sz w:val="22"/>
        </w:rPr>
        <w:t>HR</w:t>
      </w:r>
      <w:r w:rsidR="0026331C">
        <w:rPr>
          <w:rFonts w:ascii="ＭＳ 明朝" w:eastAsia="ＭＳ 明朝" w:hAnsi="ＭＳ 明朝"/>
          <w:b/>
          <w:bCs/>
          <w:sz w:val="22"/>
        </w:rPr>
        <w:t>=</w:t>
      </w:r>
      <w:r w:rsidR="007E1FBD">
        <w:rPr>
          <w:rFonts w:ascii="ＭＳ 明朝" w:eastAsia="ＭＳ 明朝" w:hAnsi="ＭＳ 明朝"/>
          <w:b/>
          <w:bCs/>
          <w:sz w:val="22"/>
        </w:rPr>
        <w:t>1.15</w:t>
      </w:r>
      <w:r w:rsidR="007E1FBD">
        <w:rPr>
          <w:rFonts w:ascii="ＭＳ 明朝" w:eastAsia="ＭＳ 明朝" w:hAnsi="ＭＳ 明朝" w:hint="eastAsia"/>
          <w:b/>
          <w:bCs/>
          <w:sz w:val="22"/>
        </w:rPr>
        <w:t>）。</w:t>
      </w:r>
    </w:p>
    <w:p w14:paraId="60A31A75" w14:textId="1BF6C907" w:rsidR="00EA6968" w:rsidRPr="004A510E" w:rsidRDefault="001F64D6" w:rsidP="004A510E">
      <w:pPr>
        <w:spacing w:line="276" w:lineRule="auto"/>
        <w:jc w:val="left"/>
        <w:rPr>
          <w:rFonts w:ascii="ＭＳ 明朝" w:eastAsia="ＭＳ 明朝" w:hAnsi="ＭＳ 明朝"/>
          <w:color w:val="0070C0"/>
          <w:sz w:val="24"/>
          <w:szCs w:val="24"/>
        </w:rPr>
      </w:pPr>
      <w:r w:rsidRPr="001F64D6">
        <w:rPr>
          <w:rFonts w:ascii="ＭＳ 明朝" w:eastAsia="ＭＳ 明朝" w:hAnsi="ＭＳ 明朝" w:hint="eastAsia"/>
          <w:b/>
          <w:color w:val="000000" w:themeColor="text1"/>
          <w:sz w:val="24"/>
          <w:szCs w:val="24"/>
        </w:rPr>
        <w:t>結論</w:t>
      </w:r>
      <w:r w:rsidRPr="001F64D6">
        <w:rPr>
          <w:rFonts w:ascii="ＭＳ 明朝" w:eastAsia="ＭＳ 明朝" w:hAnsi="ＭＳ 明朝" w:hint="eastAsia"/>
          <w:color w:val="000000" w:themeColor="text1"/>
          <w:sz w:val="24"/>
          <w:szCs w:val="24"/>
        </w:rPr>
        <w:t>：</w:t>
      </w:r>
      <w:r w:rsidR="007E1FBD">
        <w:rPr>
          <w:rFonts w:ascii="ＭＳ 明朝" w:eastAsia="ＭＳ 明朝" w:hAnsi="ＭＳ 明朝" w:hint="eastAsia"/>
          <w:b/>
          <w:bCs/>
          <w:sz w:val="22"/>
        </w:rPr>
        <w:t>技術的進歩は多くの</w:t>
      </w:r>
      <w:r w:rsidR="00663E8B">
        <w:rPr>
          <w:rFonts w:ascii="ＭＳ 明朝" w:eastAsia="ＭＳ 明朝" w:hAnsi="ＭＳ 明朝" w:hint="eastAsia"/>
          <w:b/>
          <w:bCs/>
          <w:sz w:val="22"/>
        </w:rPr>
        <w:t>可能性を示している</w:t>
      </w:r>
      <w:r w:rsidR="007E1FBD">
        <w:rPr>
          <w:rFonts w:ascii="ＭＳ 明朝" w:eastAsia="ＭＳ 明朝" w:hAnsi="ＭＳ 明朝" w:hint="eastAsia"/>
          <w:b/>
          <w:bCs/>
          <w:sz w:val="22"/>
        </w:rPr>
        <w:t>が、</w:t>
      </w:r>
      <w:r w:rsidR="00663E8B">
        <w:rPr>
          <w:rFonts w:ascii="ＭＳ 明朝" w:eastAsia="ＭＳ 明朝" w:hAnsi="ＭＳ 明朝" w:hint="eastAsia"/>
          <w:b/>
          <w:bCs/>
          <w:sz w:val="22"/>
        </w:rPr>
        <w:t>遺伝子情報を臨床的有効性に繋げるためには、適切な解釈</w:t>
      </w:r>
      <w:r w:rsidR="001F2A84">
        <w:rPr>
          <w:rFonts w:ascii="ＭＳ 明朝" w:eastAsia="ＭＳ 明朝" w:hAnsi="ＭＳ 明朝" w:hint="eastAsia"/>
          <w:b/>
          <w:bCs/>
          <w:sz w:val="22"/>
        </w:rPr>
        <w:t>手法</w:t>
      </w:r>
      <w:r w:rsidR="00663E8B">
        <w:rPr>
          <w:rFonts w:ascii="ＭＳ 明朝" w:eastAsia="ＭＳ 明朝" w:hAnsi="ＭＳ 明朝" w:hint="eastAsia"/>
          <w:b/>
          <w:bCs/>
          <w:sz w:val="22"/>
        </w:rPr>
        <w:t>が重要である。E</w:t>
      </w:r>
      <w:r w:rsidR="00663E8B">
        <w:rPr>
          <w:rFonts w:ascii="ＭＳ 明朝" w:eastAsia="ＭＳ 明朝" w:hAnsi="ＭＳ 明朝"/>
          <w:b/>
          <w:bCs/>
          <w:sz w:val="22"/>
        </w:rPr>
        <w:t>SCAT</w:t>
      </w:r>
      <w:r w:rsidR="00663E8B">
        <w:rPr>
          <w:rFonts w:ascii="ＭＳ 明朝" w:eastAsia="ＭＳ 明朝" w:hAnsi="ＭＳ 明朝" w:hint="eastAsia"/>
          <w:b/>
          <w:bCs/>
          <w:sz w:val="22"/>
        </w:rPr>
        <w:t>Ⅰ</w:t>
      </w:r>
      <w:r w:rsidR="00663E8B">
        <w:rPr>
          <w:rFonts w:ascii="ＭＳ 明朝" w:eastAsia="ＭＳ 明朝" w:hAnsi="ＭＳ 明朝"/>
          <w:b/>
          <w:bCs/>
          <w:sz w:val="22"/>
        </w:rPr>
        <w:t>/</w:t>
      </w:r>
      <w:r w:rsidR="00663E8B">
        <w:rPr>
          <w:rFonts w:ascii="ＭＳ 明朝" w:eastAsia="ＭＳ 明朝" w:hAnsi="ＭＳ 明朝" w:hint="eastAsia"/>
          <w:b/>
          <w:bCs/>
          <w:sz w:val="22"/>
        </w:rPr>
        <w:t>Ⅱに位置づけされる遺伝子変異があれば標的治療に進むべきだ</w:t>
      </w:r>
      <w:r w:rsidR="001F2A84">
        <w:rPr>
          <w:rFonts w:ascii="ＭＳ 明朝" w:eastAsia="ＭＳ 明朝" w:hAnsi="ＭＳ 明朝" w:hint="eastAsia"/>
          <w:b/>
          <w:bCs/>
          <w:sz w:val="22"/>
        </w:rPr>
        <w:t>が、今回の結果には</w:t>
      </w:r>
      <w:r w:rsidR="001F2A84" w:rsidRPr="003762CB">
        <w:rPr>
          <w:rFonts w:ascii="ＭＳ 明朝" w:eastAsia="ＭＳ 明朝" w:hAnsi="ＭＳ 明朝"/>
          <w:b/>
          <w:bCs/>
          <w:i/>
          <w:iCs/>
          <w:sz w:val="22"/>
        </w:rPr>
        <w:t>BRCA1/2</w:t>
      </w:r>
      <w:r w:rsidR="001F2A84">
        <w:rPr>
          <w:rFonts w:ascii="ＭＳ 明朝" w:eastAsia="ＭＳ 明朝" w:hAnsi="ＭＳ 明朝" w:hint="eastAsia"/>
          <w:b/>
          <w:bCs/>
          <w:sz w:val="22"/>
        </w:rPr>
        <w:t>が大きく寄与しており、コンパニオン診断キット以上の生物学的標的はまだ発見できなかった。ただ、サブグループ解析では、</w:t>
      </w:r>
      <w:r w:rsidR="001F2A84" w:rsidRPr="003762CB">
        <w:rPr>
          <w:rFonts w:ascii="ＭＳ 明朝" w:eastAsia="ＭＳ 明朝" w:hAnsi="ＭＳ 明朝"/>
          <w:b/>
          <w:bCs/>
          <w:i/>
          <w:iCs/>
          <w:sz w:val="22"/>
        </w:rPr>
        <w:t>BRCA1/2</w:t>
      </w:r>
      <w:r w:rsidR="001F2A84">
        <w:rPr>
          <w:rFonts w:ascii="ＭＳ 明朝" w:eastAsia="ＭＳ 明朝" w:hAnsi="ＭＳ 明朝" w:hint="eastAsia"/>
          <w:b/>
          <w:bCs/>
          <w:sz w:val="22"/>
        </w:rPr>
        <w:t>変異を除外しても、標的治療</w:t>
      </w:r>
      <w:r w:rsidR="004A510E">
        <w:rPr>
          <w:rFonts w:ascii="ＭＳ 明朝" w:eastAsia="ＭＳ 明朝" w:hAnsi="ＭＳ 明朝" w:hint="eastAsia"/>
          <w:b/>
          <w:bCs/>
          <w:sz w:val="22"/>
        </w:rPr>
        <w:t>による</w:t>
      </w:r>
      <w:r w:rsidR="001F2A84">
        <w:rPr>
          <w:rFonts w:ascii="ＭＳ 明朝" w:eastAsia="ＭＳ 明朝" w:hAnsi="ＭＳ 明朝" w:hint="eastAsia"/>
          <w:b/>
          <w:bCs/>
          <w:sz w:val="22"/>
        </w:rPr>
        <w:t>リスク低減効果が見られて</w:t>
      </w:r>
      <w:r w:rsidR="004A510E">
        <w:rPr>
          <w:rFonts w:ascii="ＭＳ 明朝" w:eastAsia="ＭＳ 明朝" w:hAnsi="ＭＳ 明朝" w:hint="eastAsia"/>
          <w:b/>
          <w:bCs/>
          <w:sz w:val="22"/>
        </w:rPr>
        <w:t>いる</w:t>
      </w:r>
      <w:r w:rsidR="001F2A84">
        <w:rPr>
          <w:rFonts w:ascii="ＭＳ 明朝" w:eastAsia="ＭＳ 明朝" w:hAnsi="ＭＳ 明朝" w:hint="eastAsia"/>
          <w:b/>
          <w:bCs/>
          <w:sz w:val="22"/>
        </w:rPr>
        <w:t>（</w:t>
      </w:r>
      <w:r w:rsidR="001F2A84">
        <w:rPr>
          <w:rFonts w:ascii="ＭＳ 明朝" w:eastAsia="ＭＳ 明朝" w:hAnsi="ＭＳ 明朝"/>
          <w:b/>
          <w:bCs/>
          <w:sz w:val="22"/>
        </w:rPr>
        <w:t>HR</w:t>
      </w:r>
      <w:r w:rsidR="0026331C">
        <w:rPr>
          <w:rFonts w:ascii="ＭＳ 明朝" w:eastAsia="ＭＳ 明朝" w:hAnsi="ＭＳ 明朝"/>
          <w:b/>
          <w:bCs/>
          <w:sz w:val="22"/>
        </w:rPr>
        <w:t>=</w:t>
      </w:r>
      <w:r w:rsidR="001F2A84">
        <w:rPr>
          <w:rFonts w:ascii="ＭＳ 明朝" w:eastAsia="ＭＳ 明朝" w:hAnsi="ＭＳ 明朝"/>
          <w:b/>
          <w:bCs/>
          <w:sz w:val="22"/>
        </w:rPr>
        <w:t>0.64[90% CI: 0.39-1.06]</w:t>
      </w:r>
      <w:r w:rsidR="001F2A84">
        <w:rPr>
          <w:rFonts w:ascii="ＭＳ 明朝" w:eastAsia="ＭＳ 明朝" w:hAnsi="ＭＳ 明朝" w:hint="eastAsia"/>
          <w:b/>
          <w:bCs/>
          <w:sz w:val="22"/>
        </w:rPr>
        <w:t>）</w:t>
      </w:r>
      <w:r w:rsidR="004A510E">
        <w:rPr>
          <w:rFonts w:ascii="ＭＳ 明朝" w:eastAsia="ＭＳ 明朝" w:hAnsi="ＭＳ 明朝" w:hint="eastAsia"/>
          <w:b/>
          <w:bCs/>
          <w:sz w:val="22"/>
        </w:rPr>
        <w:t>。遺伝子異常を報告する際には、それに対応する標的治療の有効性についての枠組みも、考慮しておくべきである。</w:t>
      </w:r>
    </w:p>
    <w:p w14:paraId="26C23123" w14:textId="77777777" w:rsidR="004A510E" w:rsidRDefault="004A510E" w:rsidP="001F64D6">
      <w:pPr>
        <w:spacing w:line="276" w:lineRule="auto"/>
        <w:rPr>
          <w:rFonts w:ascii="ＭＳ 明朝" w:eastAsia="ＭＳ 明朝" w:hAnsi="ＭＳ 明朝"/>
          <w:b/>
          <w:sz w:val="24"/>
          <w:szCs w:val="24"/>
        </w:rPr>
      </w:pPr>
    </w:p>
    <w:p w14:paraId="778C1C90" w14:textId="72270F05" w:rsidR="004A510E" w:rsidRPr="00155B21" w:rsidRDefault="00A30061" w:rsidP="001F64D6">
      <w:pPr>
        <w:spacing w:line="276" w:lineRule="auto"/>
        <w:rPr>
          <w:rFonts w:ascii="ＭＳ 明朝" w:eastAsia="ＭＳ 明朝" w:hAnsi="ＭＳ 明朝"/>
          <w:color w:val="0070C0"/>
          <w:sz w:val="24"/>
          <w:szCs w:val="24"/>
        </w:rPr>
      </w:pPr>
      <w:r w:rsidRPr="001F64D6">
        <w:rPr>
          <w:rFonts w:ascii="ＭＳ 明朝" w:eastAsia="ＭＳ 明朝" w:hAnsi="ＭＳ 明朝" w:hint="eastAsia"/>
          <w:b/>
          <w:sz w:val="24"/>
          <w:szCs w:val="24"/>
        </w:rPr>
        <w:t>コメント</w:t>
      </w:r>
      <w:r w:rsidR="001F64D6" w:rsidRPr="001F64D6">
        <w:rPr>
          <w:rFonts w:ascii="ＭＳ 明朝" w:eastAsia="ＭＳ 明朝" w:hAnsi="ＭＳ 明朝" w:hint="eastAsia"/>
          <w:color w:val="000000" w:themeColor="text1"/>
          <w:sz w:val="24"/>
          <w:szCs w:val="24"/>
        </w:rPr>
        <w:t>：</w:t>
      </w:r>
      <w:r w:rsidR="004A510E">
        <w:rPr>
          <w:rFonts w:ascii="ＭＳ 明朝" w:eastAsia="ＭＳ 明朝" w:hAnsi="ＭＳ 明朝" w:hint="eastAsia"/>
          <w:color w:val="000000" w:themeColor="text1"/>
          <w:sz w:val="24"/>
          <w:szCs w:val="24"/>
        </w:rPr>
        <w:t>乳癌において遺伝子診断がどれほど有力なのか、</w:t>
      </w:r>
      <w:r w:rsidR="00155B21">
        <w:rPr>
          <w:rFonts w:ascii="ＭＳ 明朝" w:eastAsia="ＭＳ 明朝" w:hAnsi="ＭＳ 明朝" w:hint="eastAsia"/>
          <w:color w:val="000000" w:themeColor="text1"/>
          <w:sz w:val="24"/>
          <w:szCs w:val="24"/>
        </w:rPr>
        <w:t>考えさせられます。技術を手にした我々の、情報の扱い方が大事というメッセージだと感じました。</w:t>
      </w:r>
    </w:p>
    <w:p w14:paraId="27468CBE" w14:textId="4C8F1997" w:rsidR="00D51282" w:rsidRPr="004A510E" w:rsidRDefault="00D51282" w:rsidP="004A510E">
      <w:pPr>
        <w:spacing w:line="276" w:lineRule="auto"/>
        <w:jc w:val="right"/>
        <w:rPr>
          <w:rFonts w:ascii="ＭＳ 明朝" w:eastAsia="ＭＳ 明朝" w:hAnsi="ＭＳ 明朝"/>
          <w:b/>
          <w:sz w:val="22"/>
        </w:rPr>
      </w:pPr>
      <w:r w:rsidRPr="004A510E">
        <w:rPr>
          <w:rFonts w:ascii="ＭＳ 明朝" w:eastAsia="ＭＳ 明朝" w:hAnsi="ＭＳ 明朝" w:hint="eastAsia"/>
          <w:b/>
          <w:sz w:val="22"/>
        </w:rPr>
        <w:t>文責</w:t>
      </w:r>
      <w:r w:rsidR="004A510E">
        <w:rPr>
          <w:rFonts w:ascii="ＭＳ 明朝" w:eastAsia="ＭＳ 明朝" w:hAnsi="ＭＳ 明朝" w:hint="eastAsia"/>
          <w:b/>
          <w:sz w:val="22"/>
        </w:rPr>
        <w:t xml:space="preserve">　　</w:t>
      </w:r>
      <w:r w:rsidR="000867AC" w:rsidRPr="004A510E">
        <w:rPr>
          <w:rFonts w:ascii="ＭＳ 明朝" w:eastAsia="ＭＳ 明朝" w:hAnsi="ＭＳ 明朝" w:hint="eastAsia"/>
          <w:b/>
          <w:sz w:val="22"/>
        </w:rPr>
        <w:t>施設名：</w:t>
      </w:r>
      <w:r w:rsidR="00627AD0" w:rsidRPr="004A510E">
        <w:rPr>
          <w:rFonts w:ascii="ＭＳ 明朝" w:eastAsia="ＭＳ 明朝" w:hAnsi="ＭＳ 明朝" w:hint="eastAsia"/>
          <w:b/>
          <w:sz w:val="22"/>
        </w:rPr>
        <w:t>松山市民病院　病理診断科</w:t>
      </w:r>
      <w:r w:rsidR="004A510E">
        <w:rPr>
          <w:rFonts w:ascii="ＭＳ 明朝" w:eastAsia="ＭＳ 明朝" w:hAnsi="ＭＳ 明朝" w:hint="eastAsia"/>
          <w:b/>
          <w:sz w:val="22"/>
        </w:rPr>
        <w:t xml:space="preserve">　　</w:t>
      </w:r>
      <w:r w:rsidR="000867AC" w:rsidRPr="004A510E">
        <w:rPr>
          <w:rFonts w:ascii="ＭＳ 明朝" w:eastAsia="ＭＳ 明朝" w:hAnsi="ＭＳ 明朝" w:hint="eastAsia"/>
          <w:b/>
          <w:sz w:val="22"/>
        </w:rPr>
        <w:t>氏名：</w:t>
      </w:r>
      <w:r w:rsidR="00627AD0" w:rsidRPr="004A510E">
        <w:rPr>
          <w:rFonts w:ascii="ＭＳ 明朝" w:eastAsia="ＭＳ 明朝" w:hAnsi="ＭＳ 明朝" w:hint="eastAsia"/>
          <w:b/>
          <w:sz w:val="22"/>
        </w:rPr>
        <w:t xml:space="preserve">　飛田　陽</w:t>
      </w:r>
    </w:p>
    <w:sectPr w:rsidR="00D51282" w:rsidRPr="004A51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arding">
    <w:altName w:val="Cambria"/>
    <w:panose1 w:val="020B0604020202020204"/>
    <w:charset w:val="00"/>
    <w:family w:val="roman"/>
    <w:notTrueType/>
    <w:pitch w:val="default"/>
  </w:font>
  <w:font w:name="GraphikNaturel">
    <w:altName w:val="Cambria"/>
    <w:panose1 w:val="020B0604020202020204"/>
    <w:charset w:val="00"/>
    <w:family w:val="roman"/>
    <w:notTrueType/>
    <w:pitch w:val="default"/>
  </w:font>
  <w:font w:name="GraphikNature">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792"/>
    <w:multiLevelType w:val="hybridMultilevel"/>
    <w:tmpl w:val="A5BA52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903CF8"/>
    <w:multiLevelType w:val="hybridMultilevel"/>
    <w:tmpl w:val="66148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0479088">
    <w:abstractNumId w:val="1"/>
  </w:num>
  <w:num w:numId="2" w16cid:durableId="9922982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da Akira">
    <w15:presenceInfo w15:providerId="Windows Live" w15:userId="e023a514922674e7"/>
  </w15:person>
  <w15:person w15:author="iwamoto takayuki">
    <w15:presenceInfo w15:providerId="Windows Live" w15:userId="1cc30c1283bcda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B2"/>
    <w:rsid w:val="00017DB2"/>
    <w:rsid w:val="00022E69"/>
    <w:rsid w:val="0003115E"/>
    <w:rsid w:val="00051D06"/>
    <w:rsid w:val="00063E20"/>
    <w:rsid w:val="000867AC"/>
    <w:rsid w:val="00141142"/>
    <w:rsid w:val="00155B21"/>
    <w:rsid w:val="001625FC"/>
    <w:rsid w:val="001F2A84"/>
    <w:rsid w:val="001F64D6"/>
    <w:rsid w:val="00242FEE"/>
    <w:rsid w:val="0026331C"/>
    <w:rsid w:val="00292B56"/>
    <w:rsid w:val="002A49BE"/>
    <w:rsid w:val="002F0DC9"/>
    <w:rsid w:val="003762CB"/>
    <w:rsid w:val="004369BD"/>
    <w:rsid w:val="00462AD8"/>
    <w:rsid w:val="004A510E"/>
    <w:rsid w:val="00505F7D"/>
    <w:rsid w:val="005064B7"/>
    <w:rsid w:val="00521A91"/>
    <w:rsid w:val="00624373"/>
    <w:rsid w:val="00627AD0"/>
    <w:rsid w:val="00663E8B"/>
    <w:rsid w:val="007E1FBD"/>
    <w:rsid w:val="00862FE3"/>
    <w:rsid w:val="0088765D"/>
    <w:rsid w:val="00944442"/>
    <w:rsid w:val="00955D38"/>
    <w:rsid w:val="00A2730B"/>
    <w:rsid w:val="00A30061"/>
    <w:rsid w:val="00A6747A"/>
    <w:rsid w:val="00AB287D"/>
    <w:rsid w:val="00AB5649"/>
    <w:rsid w:val="00B37B2C"/>
    <w:rsid w:val="00B576BB"/>
    <w:rsid w:val="00D51282"/>
    <w:rsid w:val="00DE1064"/>
    <w:rsid w:val="00EA6968"/>
    <w:rsid w:val="00ED441B"/>
    <w:rsid w:val="00F12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54D725"/>
  <w15:chartTrackingRefBased/>
  <w15:docId w15:val="{B24B6621-F11A-4867-AE7B-BF13FA59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7AC"/>
    <w:pPr>
      <w:ind w:leftChars="400" w:left="840"/>
    </w:pPr>
  </w:style>
  <w:style w:type="paragraph" w:styleId="Web">
    <w:name w:val="Normal (Web)"/>
    <w:basedOn w:val="a"/>
    <w:uiPriority w:val="99"/>
    <w:unhideWhenUsed/>
    <w:rsid w:val="006243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Revision"/>
    <w:hidden/>
    <w:uiPriority w:val="99"/>
    <w:semiHidden/>
    <w:rsid w:val="0005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35950">
      <w:bodyDiv w:val="1"/>
      <w:marLeft w:val="0"/>
      <w:marRight w:val="0"/>
      <w:marTop w:val="0"/>
      <w:marBottom w:val="0"/>
      <w:divBdr>
        <w:top w:val="none" w:sz="0" w:space="0" w:color="auto"/>
        <w:left w:val="none" w:sz="0" w:space="0" w:color="auto"/>
        <w:bottom w:val="none" w:sz="0" w:space="0" w:color="auto"/>
        <w:right w:val="none" w:sz="0" w:space="0" w:color="auto"/>
      </w:divBdr>
      <w:divsChild>
        <w:div w:id="1701975052">
          <w:marLeft w:val="0"/>
          <w:marRight w:val="0"/>
          <w:marTop w:val="0"/>
          <w:marBottom w:val="0"/>
          <w:divBdr>
            <w:top w:val="none" w:sz="0" w:space="0" w:color="auto"/>
            <w:left w:val="none" w:sz="0" w:space="0" w:color="auto"/>
            <w:bottom w:val="none" w:sz="0" w:space="0" w:color="auto"/>
            <w:right w:val="none" w:sz="0" w:space="0" w:color="auto"/>
          </w:divBdr>
          <w:divsChild>
            <w:div w:id="1219249366">
              <w:marLeft w:val="0"/>
              <w:marRight w:val="0"/>
              <w:marTop w:val="0"/>
              <w:marBottom w:val="0"/>
              <w:divBdr>
                <w:top w:val="none" w:sz="0" w:space="0" w:color="auto"/>
                <w:left w:val="none" w:sz="0" w:space="0" w:color="auto"/>
                <w:bottom w:val="none" w:sz="0" w:space="0" w:color="auto"/>
                <w:right w:val="none" w:sz="0" w:space="0" w:color="auto"/>
              </w:divBdr>
              <w:divsChild>
                <w:div w:id="10146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7935">
      <w:bodyDiv w:val="1"/>
      <w:marLeft w:val="0"/>
      <w:marRight w:val="0"/>
      <w:marTop w:val="0"/>
      <w:marBottom w:val="0"/>
      <w:divBdr>
        <w:top w:val="none" w:sz="0" w:space="0" w:color="auto"/>
        <w:left w:val="none" w:sz="0" w:space="0" w:color="auto"/>
        <w:bottom w:val="none" w:sz="0" w:space="0" w:color="auto"/>
        <w:right w:val="none" w:sz="0" w:space="0" w:color="auto"/>
      </w:divBdr>
      <w:divsChild>
        <w:div w:id="2074230075">
          <w:marLeft w:val="0"/>
          <w:marRight w:val="0"/>
          <w:marTop w:val="0"/>
          <w:marBottom w:val="0"/>
          <w:divBdr>
            <w:top w:val="none" w:sz="0" w:space="0" w:color="auto"/>
            <w:left w:val="none" w:sz="0" w:space="0" w:color="auto"/>
            <w:bottom w:val="none" w:sz="0" w:space="0" w:color="auto"/>
            <w:right w:val="none" w:sz="0" w:space="0" w:color="auto"/>
          </w:divBdr>
          <w:divsChild>
            <w:div w:id="1817988989">
              <w:marLeft w:val="0"/>
              <w:marRight w:val="0"/>
              <w:marTop w:val="0"/>
              <w:marBottom w:val="0"/>
              <w:divBdr>
                <w:top w:val="none" w:sz="0" w:space="0" w:color="auto"/>
                <w:left w:val="none" w:sz="0" w:space="0" w:color="auto"/>
                <w:bottom w:val="none" w:sz="0" w:space="0" w:color="auto"/>
                <w:right w:val="none" w:sz="0" w:space="0" w:color="auto"/>
              </w:divBdr>
              <w:divsChild>
                <w:div w:id="4017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90550">
      <w:bodyDiv w:val="1"/>
      <w:marLeft w:val="0"/>
      <w:marRight w:val="0"/>
      <w:marTop w:val="0"/>
      <w:marBottom w:val="0"/>
      <w:divBdr>
        <w:top w:val="none" w:sz="0" w:space="0" w:color="auto"/>
        <w:left w:val="none" w:sz="0" w:space="0" w:color="auto"/>
        <w:bottom w:val="none" w:sz="0" w:space="0" w:color="auto"/>
        <w:right w:val="none" w:sz="0" w:space="0" w:color="auto"/>
      </w:divBdr>
      <w:divsChild>
        <w:div w:id="1359160859">
          <w:marLeft w:val="0"/>
          <w:marRight w:val="0"/>
          <w:marTop w:val="0"/>
          <w:marBottom w:val="0"/>
          <w:divBdr>
            <w:top w:val="none" w:sz="0" w:space="0" w:color="auto"/>
            <w:left w:val="none" w:sz="0" w:space="0" w:color="auto"/>
            <w:bottom w:val="none" w:sz="0" w:space="0" w:color="auto"/>
            <w:right w:val="none" w:sz="0" w:space="0" w:color="auto"/>
          </w:divBdr>
          <w:divsChild>
            <w:div w:id="1551261264">
              <w:marLeft w:val="0"/>
              <w:marRight w:val="0"/>
              <w:marTop w:val="0"/>
              <w:marBottom w:val="0"/>
              <w:divBdr>
                <w:top w:val="none" w:sz="0" w:space="0" w:color="auto"/>
                <w:left w:val="none" w:sz="0" w:space="0" w:color="auto"/>
                <w:bottom w:val="none" w:sz="0" w:space="0" w:color="auto"/>
                <w:right w:val="none" w:sz="0" w:space="0" w:color="auto"/>
              </w:divBdr>
              <w:divsChild>
                <w:div w:id="8568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木川 雄一郎</dc:creator>
  <cp:keywords/>
  <dc:description/>
  <cp:lastModifiedBy>Hida Akira</cp:lastModifiedBy>
  <cp:revision>2</cp:revision>
  <dcterms:created xsi:type="dcterms:W3CDTF">2022-12-09T00:47:00Z</dcterms:created>
  <dcterms:modified xsi:type="dcterms:W3CDTF">2022-12-09T00:47:00Z</dcterms:modified>
</cp:coreProperties>
</file>