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3618" w14:textId="77777777" w:rsidR="00AD2030" w:rsidRPr="009C17A2" w:rsidRDefault="00AD2030" w:rsidP="00AD2030">
      <w:pPr>
        <w:rPr>
          <w:rFonts w:asciiTheme="minorHAnsi" w:eastAsiaTheme="minorEastAsia" w:hAnsiTheme="minorHAnsi"/>
          <w:szCs w:val="21"/>
        </w:rPr>
      </w:pPr>
      <w:r w:rsidRPr="009C17A2">
        <w:rPr>
          <w:rFonts w:asciiTheme="minorHAnsi" w:eastAsiaTheme="minorEastAsia" w:hAnsiTheme="minorEastAsia" w:hint="eastAsia"/>
          <w:szCs w:val="21"/>
        </w:rPr>
        <w:t>分類：</w:t>
      </w:r>
      <w:r>
        <w:rPr>
          <w:rFonts w:asciiTheme="minorHAnsi" w:eastAsiaTheme="minorEastAsia" w:hAnsiTheme="minorEastAsia" w:hint="eastAsia"/>
          <w:szCs w:val="21"/>
        </w:rPr>
        <w:t>臨床</w:t>
      </w:r>
      <w:r w:rsidRPr="009C17A2">
        <w:rPr>
          <w:rFonts w:asciiTheme="minorHAnsi" w:eastAsiaTheme="minorEastAsia" w:hAnsiTheme="minorEastAsia" w:hint="eastAsia"/>
          <w:szCs w:val="21"/>
        </w:rPr>
        <w:t>研究</w:t>
      </w:r>
    </w:p>
    <w:p w14:paraId="282CF536" w14:textId="79FC8887" w:rsidR="00AD2030" w:rsidRPr="009C17A2" w:rsidRDefault="00AD2030" w:rsidP="00AD2030">
      <w:pPr>
        <w:rPr>
          <w:rFonts w:asciiTheme="minorHAnsi" w:eastAsiaTheme="minorEastAsia" w:hAnsiTheme="minorHAnsi"/>
          <w:szCs w:val="21"/>
        </w:rPr>
      </w:pPr>
      <w:r w:rsidRPr="009C17A2">
        <w:rPr>
          <w:rFonts w:asciiTheme="minorHAnsi" w:eastAsiaTheme="minorEastAsia" w:hAnsiTheme="minorEastAsia" w:hint="eastAsia"/>
          <w:szCs w:val="21"/>
        </w:rPr>
        <w:t>論文選択者</w:t>
      </w:r>
      <w:r>
        <w:rPr>
          <w:rFonts w:asciiTheme="minorHAnsi" w:eastAsiaTheme="minorEastAsia" w:hAnsiTheme="minorEastAsia" w:hint="eastAsia"/>
          <w:szCs w:val="21"/>
        </w:rPr>
        <w:t>：</w:t>
      </w:r>
      <w:r w:rsidR="00227307">
        <w:rPr>
          <w:rFonts w:asciiTheme="minorHAnsi" w:eastAsiaTheme="minorEastAsia" w:hAnsiTheme="minorEastAsia" w:hint="eastAsia"/>
          <w:szCs w:val="21"/>
        </w:rPr>
        <w:t xml:space="preserve">原　</w:t>
      </w:r>
      <w:r w:rsidR="00227307" w:rsidRPr="00227307">
        <w:rPr>
          <w:rFonts w:asciiTheme="minorHAnsi" w:eastAsiaTheme="minorEastAsia" w:hAnsiTheme="minorEastAsia" w:hint="eastAsia"/>
          <w:szCs w:val="21"/>
        </w:rPr>
        <w:t>文堅</w:t>
      </w:r>
    </w:p>
    <w:p w14:paraId="5FC7DED3" w14:textId="276E201E" w:rsidR="00AD2030" w:rsidRPr="009C17A2" w:rsidRDefault="00AD2030" w:rsidP="00AD2030">
      <w:pPr>
        <w:rPr>
          <w:rFonts w:asciiTheme="minorHAnsi" w:eastAsiaTheme="minorEastAsia" w:hAnsiTheme="minorHAnsi"/>
          <w:szCs w:val="21"/>
        </w:rPr>
      </w:pPr>
      <w:r w:rsidRPr="009C17A2">
        <w:rPr>
          <w:rFonts w:asciiTheme="minorHAnsi" w:eastAsiaTheme="minorEastAsia" w:hAnsiTheme="minorEastAsia" w:hint="eastAsia"/>
          <w:szCs w:val="21"/>
        </w:rPr>
        <w:t>選択日：</w:t>
      </w:r>
      <w:r w:rsidR="004F20F4">
        <w:rPr>
          <w:rFonts w:asciiTheme="minorHAnsi" w:eastAsiaTheme="minorEastAsia" w:hAnsiTheme="minorEastAsia"/>
          <w:szCs w:val="21"/>
        </w:rPr>
        <w:t>2016</w:t>
      </w:r>
      <w:r w:rsidRPr="009C17A2">
        <w:rPr>
          <w:rFonts w:asciiTheme="minorHAnsi" w:eastAsiaTheme="minorEastAsia" w:hAnsiTheme="minorEastAsia" w:hint="eastAsia"/>
          <w:szCs w:val="21"/>
        </w:rPr>
        <w:t>年</w:t>
      </w:r>
      <w:r w:rsidR="004F20F4">
        <w:rPr>
          <w:rFonts w:asciiTheme="minorHAnsi" w:eastAsiaTheme="minorEastAsia" w:hAnsiTheme="minorEastAsia"/>
          <w:szCs w:val="21"/>
        </w:rPr>
        <w:t>7</w:t>
      </w:r>
      <w:r w:rsidRPr="009C17A2">
        <w:rPr>
          <w:rFonts w:asciiTheme="minorHAnsi" w:eastAsiaTheme="minorEastAsia" w:hAnsiTheme="minorEastAsia" w:hint="eastAsia"/>
          <w:szCs w:val="21"/>
        </w:rPr>
        <w:t>月</w:t>
      </w:r>
      <w:r w:rsidR="006A713E">
        <w:rPr>
          <w:rFonts w:asciiTheme="minorHAnsi" w:eastAsiaTheme="minorEastAsia" w:hAnsiTheme="minorEastAsia" w:hint="eastAsia"/>
          <w:szCs w:val="21"/>
        </w:rPr>
        <w:t>22</w:t>
      </w:r>
      <w:r w:rsidRPr="009C17A2">
        <w:rPr>
          <w:rFonts w:asciiTheme="minorHAnsi" w:eastAsiaTheme="minorEastAsia" w:hAnsiTheme="minorEastAsia" w:hint="eastAsia"/>
          <w:szCs w:val="21"/>
        </w:rPr>
        <w:t>日</w:t>
      </w:r>
    </w:p>
    <w:p w14:paraId="11BC2610" w14:textId="77777777" w:rsidR="00AD2030" w:rsidRPr="009C17A2" w:rsidRDefault="00AD2030" w:rsidP="00AD2030">
      <w:pPr>
        <w:rPr>
          <w:rFonts w:asciiTheme="minorHAnsi" w:eastAsiaTheme="minorEastAsia" w:hAnsiTheme="minorHAnsi"/>
          <w:szCs w:val="21"/>
        </w:rPr>
      </w:pPr>
      <w:r w:rsidRPr="009C17A2">
        <w:rPr>
          <w:rFonts w:asciiTheme="minorHAnsi" w:eastAsiaTheme="minorEastAsia" w:hAnsiTheme="minorEastAsia" w:hint="eastAsia"/>
          <w:szCs w:val="21"/>
        </w:rPr>
        <w:t>論文要約・コメント作成者：</w:t>
      </w:r>
      <w:r w:rsidR="008E63EB">
        <w:rPr>
          <w:rFonts w:asciiTheme="minorHAnsi" w:eastAsiaTheme="minorEastAsia" w:hAnsiTheme="minorEastAsia" w:hint="eastAsia"/>
          <w:szCs w:val="21"/>
        </w:rPr>
        <w:t>山下　哲正</w:t>
      </w:r>
      <w:r w:rsidR="008E63EB" w:rsidRPr="009C17A2">
        <w:rPr>
          <w:rFonts w:asciiTheme="minorHAnsi" w:eastAsiaTheme="minorEastAsia" w:hAnsiTheme="minorHAnsi"/>
          <w:szCs w:val="21"/>
        </w:rPr>
        <w:t xml:space="preserve"> </w:t>
      </w:r>
    </w:p>
    <w:p w14:paraId="7A0CEC61" w14:textId="3BD31395" w:rsidR="00AD2030" w:rsidRPr="009C17A2" w:rsidRDefault="00AD2030" w:rsidP="00AD2030">
      <w:pPr>
        <w:rPr>
          <w:rFonts w:asciiTheme="minorHAnsi" w:eastAsiaTheme="minorEastAsia" w:hAnsiTheme="minorHAnsi"/>
          <w:szCs w:val="21"/>
        </w:rPr>
      </w:pPr>
      <w:r w:rsidRPr="009C17A2">
        <w:rPr>
          <w:rFonts w:asciiTheme="minorHAnsi" w:eastAsiaTheme="minorEastAsia" w:hAnsiTheme="minorEastAsia" w:hint="eastAsia"/>
          <w:szCs w:val="21"/>
        </w:rPr>
        <w:t>完成日：</w:t>
      </w:r>
      <w:r>
        <w:rPr>
          <w:rFonts w:asciiTheme="minorHAnsi" w:eastAsiaTheme="minorEastAsia" w:hAnsiTheme="minorHAnsi"/>
          <w:szCs w:val="21"/>
        </w:rPr>
        <w:t>201</w:t>
      </w:r>
      <w:r w:rsidR="004F20F4">
        <w:rPr>
          <w:rFonts w:asciiTheme="minorHAnsi" w:eastAsiaTheme="minorEastAsia" w:hAnsiTheme="minorHAnsi"/>
          <w:szCs w:val="21"/>
        </w:rPr>
        <w:t>6</w:t>
      </w:r>
      <w:r w:rsidRPr="009C17A2">
        <w:rPr>
          <w:rFonts w:asciiTheme="minorHAnsi" w:eastAsiaTheme="minorEastAsia" w:hAnsiTheme="minorEastAsia" w:hint="eastAsia"/>
          <w:szCs w:val="21"/>
        </w:rPr>
        <w:t>年</w:t>
      </w:r>
      <w:r w:rsidR="004F20F4">
        <w:rPr>
          <w:rFonts w:asciiTheme="minorHAnsi" w:eastAsiaTheme="minorEastAsia" w:hAnsiTheme="minorEastAsia"/>
          <w:szCs w:val="21"/>
        </w:rPr>
        <w:t>9</w:t>
      </w:r>
      <w:r w:rsidRPr="009C17A2">
        <w:rPr>
          <w:rFonts w:asciiTheme="minorHAnsi" w:eastAsiaTheme="minorEastAsia" w:hAnsiTheme="minorEastAsia" w:hint="eastAsia"/>
          <w:szCs w:val="21"/>
        </w:rPr>
        <w:t>月</w:t>
      </w:r>
      <w:r w:rsidR="004F20F4">
        <w:rPr>
          <w:rFonts w:asciiTheme="minorHAnsi" w:eastAsiaTheme="minorEastAsia" w:hAnsiTheme="minorEastAsia"/>
          <w:szCs w:val="21"/>
        </w:rPr>
        <w:t>3</w:t>
      </w:r>
      <w:r w:rsidRPr="009C17A2">
        <w:rPr>
          <w:rFonts w:asciiTheme="minorHAnsi" w:eastAsiaTheme="minorEastAsia" w:hAnsiTheme="minorEastAsia" w:hint="eastAsia"/>
          <w:szCs w:val="21"/>
        </w:rPr>
        <w:t>日</w:t>
      </w:r>
    </w:p>
    <w:p w14:paraId="5CD54AC2" w14:textId="3431C0C2" w:rsidR="00AD2030" w:rsidRPr="009C17A2" w:rsidRDefault="00AD2030" w:rsidP="00AD2030">
      <w:pPr>
        <w:rPr>
          <w:rFonts w:asciiTheme="minorHAnsi" w:eastAsiaTheme="minorEastAsia" w:hAnsiTheme="minorHAnsi"/>
          <w:szCs w:val="21"/>
        </w:rPr>
      </w:pPr>
      <w:r w:rsidRPr="009C17A2">
        <w:rPr>
          <w:rFonts w:asciiTheme="minorHAnsi" w:eastAsiaTheme="minorEastAsia" w:hAnsiTheme="minorEastAsia" w:hint="eastAsia"/>
          <w:szCs w:val="21"/>
        </w:rPr>
        <w:t>校閲終了日：</w:t>
      </w:r>
      <w:r>
        <w:rPr>
          <w:rFonts w:asciiTheme="minorHAnsi" w:eastAsiaTheme="minorEastAsia" w:hAnsiTheme="minorHAnsi"/>
          <w:szCs w:val="21"/>
        </w:rPr>
        <w:t>201</w:t>
      </w:r>
      <w:r w:rsidR="004F20F4">
        <w:rPr>
          <w:rFonts w:asciiTheme="minorHAnsi" w:eastAsiaTheme="minorEastAsia" w:hAnsiTheme="minorHAnsi"/>
          <w:szCs w:val="21"/>
        </w:rPr>
        <w:t>6</w:t>
      </w:r>
      <w:r w:rsidRPr="009C17A2">
        <w:rPr>
          <w:rFonts w:asciiTheme="minorHAnsi" w:eastAsiaTheme="minorEastAsia" w:hAnsiTheme="minorEastAsia" w:hint="eastAsia"/>
          <w:szCs w:val="21"/>
        </w:rPr>
        <w:t>年</w:t>
      </w:r>
      <w:r w:rsidR="004F20F4">
        <w:rPr>
          <w:rFonts w:asciiTheme="minorHAnsi" w:eastAsiaTheme="minorEastAsia" w:hAnsiTheme="minorEastAsia"/>
          <w:szCs w:val="21"/>
        </w:rPr>
        <w:t>9</w:t>
      </w:r>
      <w:r w:rsidRPr="009C17A2">
        <w:rPr>
          <w:rFonts w:asciiTheme="minorHAnsi" w:eastAsiaTheme="minorEastAsia" w:hAnsiTheme="minorEastAsia" w:hint="eastAsia"/>
          <w:szCs w:val="21"/>
        </w:rPr>
        <w:t>月</w:t>
      </w:r>
      <w:r w:rsidR="006A713E">
        <w:rPr>
          <w:rFonts w:asciiTheme="minorHAnsi" w:eastAsiaTheme="minorEastAsia" w:hAnsiTheme="minorEastAsia" w:hint="eastAsia"/>
          <w:szCs w:val="21"/>
        </w:rPr>
        <w:t>5</w:t>
      </w:r>
      <w:r w:rsidRPr="009C17A2">
        <w:rPr>
          <w:rFonts w:asciiTheme="minorHAnsi" w:eastAsiaTheme="minorEastAsia" w:hAnsiTheme="minorEastAsia" w:hint="eastAsia"/>
          <w:szCs w:val="21"/>
        </w:rPr>
        <w:t>日</w:t>
      </w:r>
    </w:p>
    <w:p w14:paraId="7DA1E8B0" w14:textId="77777777" w:rsidR="00AD2030" w:rsidRPr="008B0977" w:rsidRDefault="00AD2030" w:rsidP="00AD2030">
      <w:pPr>
        <w:rPr>
          <w:rFonts w:asciiTheme="minorHAnsi" w:eastAsiaTheme="minorEastAsia" w:hAnsiTheme="minorHAnsi"/>
          <w:szCs w:val="21"/>
        </w:rPr>
      </w:pPr>
    </w:p>
    <w:p w14:paraId="47689D93" w14:textId="6B22CEB6" w:rsidR="00AD2030" w:rsidRPr="009C17A2" w:rsidRDefault="00AD2030" w:rsidP="00AD2030">
      <w:pPr>
        <w:rPr>
          <w:rStyle w:val="jrnl"/>
          <w:rFonts w:asciiTheme="minorHAnsi" w:eastAsiaTheme="minorEastAsia" w:hAnsiTheme="minorHAnsi" w:cs="Arial"/>
          <w:szCs w:val="21"/>
        </w:rPr>
      </w:pPr>
      <w:r w:rsidRPr="009C17A2">
        <w:rPr>
          <w:rFonts w:asciiTheme="minorHAnsi" w:eastAsiaTheme="minorEastAsia" w:hAnsiTheme="minorEastAsia" w:hint="eastAsia"/>
          <w:szCs w:val="21"/>
        </w:rPr>
        <w:t>出典：</w:t>
      </w:r>
      <w:r w:rsidR="00117AAA">
        <w:rPr>
          <w:rFonts w:asciiTheme="minorHAnsi" w:eastAsiaTheme="minorEastAsia" w:hAnsiTheme="minorHAnsi" w:cs="Arial"/>
          <w:szCs w:val="21"/>
        </w:rPr>
        <w:t>The NEW ENGLAND JOURNAL of MEDICINE</w:t>
      </w:r>
    </w:p>
    <w:p w14:paraId="1371F123" w14:textId="07D4F8A4" w:rsidR="00AD2030" w:rsidRDefault="00AD2030" w:rsidP="00AD2030">
      <w:pPr>
        <w:rPr>
          <w:rFonts w:asciiTheme="minorHAnsi" w:eastAsiaTheme="minorEastAsia" w:hAnsiTheme="minorEastAsia"/>
          <w:szCs w:val="21"/>
        </w:rPr>
      </w:pPr>
      <w:r w:rsidRPr="009C17A2">
        <w:rPr>
          <w:rFonts w:asciiTheme="minorHAnsi" w:eastAsiaTheme="minorEastAsia" w:hAnsiTheme="minorEastAsia" w:hint="eastAsia"/>
          <w:szCs w:val="21"/>
        </w:rPr>
        <w:t>表題</w:t>
      </w:r>
      <w:r>
        <w:rPr>
          <w:rFonts w:asciiTheme="minorHAnsi" w:eastAsiaTheme="minorEastAsia" w:hAnsiTheme="minorEastAsia" w:hint="eastAsia"/>
          <w:szCs w:val="21"/>
        </w:rPr>
        <w:t>：</w:t>
      </w:r>
      <w:r w:rsidR="008E63EB">
        <w:rPr>
          <w:rFonts w:asciiTheme="minorHAnsi" w:eastAsiaTheme="minorEastAsia" w:hAnsiTheme="minorEastAsia"/>
          <w:szCs w:val="21"/>
        </w:rPr>
        <w:t xml:space="preserve"> </w:t>
      </w:r>
      <w:r w:rsidR="00117AAA">
        <w:rPr>
          <w:rFonts w:asciiTheme="minorHAnsi" w:eastAsiaTheme="minorEastAsia" w:hAnsiTheme="minorEastAsia"/>
          <w:szCs w:val="21"/>
        </w:rPr>
        <w:t>Olanzapine for the Prevention of chemotherapy-Induced Nausea and Vomiting</w:t>
      </w:r>
    </w:p>
    <w:p w14:paraId="153C924D" w14:textId="7E6C41FC" w:rsidR="00AD2030" w:rsidRPr="009C17A2" w:rsidRDefault="00AD2030" w:rsidP="00AD2030">
      <w:pPr>
        <w:rPr>
          <w:rFonts w:asciiTheme="minorHAnsi" w:eastAsiaTheme="minorEastAsia" w:hAnsiTheme="minorHAnsi"/>
          <w:szCs w:val="21"/>
        </w:rPr>
      </w:pPr>
      <w:r w:rsidRPr="009C17A2">
        <w:rPr>
          <w:rFonts w:asciiTheme="minorHAnsi" w:eastAsiaTheme="minorEastAsia" w:hAnsiTheme="minorEastAsia" w:hint="eastAsia"/>
          <w:szCs w:val="21"/>
        </w:rPr>
        <w:t>著者：</w:t>
      </w:r>
      <w:r w:rsidR="00117AAA">
        <w:rPr>
          <w:rFonts w:asciiTheme="minorHAnsi" w:eastAsiaTheme="minorEastAsia" w:hAnsiTheme="minorHAnsi"/>
          <w:szCs w:val="21"/>
        </w:rPr>
        <w:t>Rudolph M</w:t>
      </w:r>
      <w:r w:rsidR="008E63EB">
        <w:rPr>
          <w:rFonts w:asciiTheme="minorHAnsi" w:eastAsiaTheme="minorEastAsia" w:hAnsiTheme="minorHAnsi"/>
          <w:szCs w:val="21"/>
        </w:rPr>
        <w:t>,</w:t>
      </w:r>
      <w:r w:rsidR="008E63EB">
        <w:rPr>
          <w:rFonts w:asciiTheme="minorHAnsi" w:eastAsiaTheme="minorEastAsia" w:hAnsiTheme="minorHAnsi" w:hint="eastAsia"/>
          <w:szCs w:val="21"/>
        </w:rPr>
        <w:t>他</w:t>
      </w:r>
    </w:p>
    <w:p w14:paraId="4FC54B7E" w14:textId="488A54F1" w:rsidR="00AD2030" w:rsidRPr="009C17A2" w:rsidRDefault="00AD2030" w:rsidP="00AD2030">
      <w:pPr>
        <w:rPr>
          <w:rFonts w:asciiTheme="minorHAnsi" w:eastAsiaTheme="minorEastAsia" w:hAnsiTheme="minorHAnsi"/>
          <w:szCs w:val="21"/>
        </w:rPr>
      </w:pPr>
      <w:r>
        <w:rPr>
          <w:rFonts w:asciiTheme="minorHAnsi" w:eastAsiaTheme="minorEastAsia" w:hAnsiTheme="minorEastAsia" w:hint="eastAsia"/>
          <w:szCs w:val="21"/>
        </w:rPr>
        <w:t>研究施設：</w:t>
      </w:r>
      <w:r w:rsidR="00117AAA">
        <w:rPr>
          <w:rFonts w:asciiTheme="minorHAnsi" w:eastAsiaTheme="minorEastAsia" w:hAnsiTheme="minorEastAsia"/>
          <w:szCs w:val="21"/>
        </w:rPr>
        <w:t>Indiana University School of Medicine-South Bend, Mayo Clinic, Rochester, Stanford,</w:t>
      </w:r>
      <w:r w:rsidR="00117AAA">
        <w:rPr>
          <w:rFonts w:asciiTheme="minorHAnsi" w:eastAsiaTheme="minorEastAsia" w:hAnsiTheme="minorEastAsia" w:hint="eastAsia"/>
          <w:szCs w:val="21"/>
        </w:rPr>
        <w:t>他</w:t>
      </w:r>
      <w:r w:rsidR="008E63EB" w:rsidRPr="009C17A2">
        <w:rPr>
          <w:rFonts w:asciiTheme="minorHAnsi" w:eastAsiaTheme="minorEastAsia" w:hAnsiTheme="minorHAnsi"/>
          <w:szCs w:val="21"/>
        </w:rPr>
        <w:t xml:space="preserve"> </w:t>
      </w:r>
    </w:p>
    <w:p w14:paraId="36612D30" w14:textId="77777777" w:rsidR="008720CF" w:rsidRDefault="008720CF">
      <w:pPr>
        <w:rPr>
          <w:rFonts w:asciiTheme="minorHAnsi" w:eastAsiaTheme="minorEastAsia" w:hAnsiTheme="minorEastAsia"/>
          <w:szCs w:val="21"/>
        </w:rPr>
      </w:pPr>
    </w:p>
    <w:p w14:paraId="54B252D6" w14:textId="609EBA16" w:rsidR="004F20F4" w:rsidRDefault="008720CF">
      <w:r>
        <w:rPr>
          <w:rFonts w:hint="eastAsia"/>
        </w:rPr>
        <w:t>【</w:t>
      </w:r>
      <w:r w:rsidR="00117AAA">
        <w:rPr>
          <w:rFonts w:hint="eastAsia"/>
        </w:rPr>
        <w:t>背景</w:t>
      </w:r>
      <w:r>
        <w:rPr>
          <w:rFonts w:hint="eastAsia"/>
        </w:rPr>
        <w:t>】</w:t>
      </w:r>
      <w:r w:rsidR="00117AAA">
        <w:rPr>
          <w:rFonts w:hint="eastAsia"/>
        </w:rPr>
        <w:t>高度の催吐性化学療法を投与する患者の悪心、嘔吐の予防におけるオランザピンの有効性を評価した．</w:t>
      </w:r>
      <w:r>
        <w:rPr>
          <w:rFonts w:hint="eastAsia"/>
        </w:rPr>
        <w:t>【方法】</w:t>
      </w:r>
      <w:r w:rsidR="00117AAA">
        <w:rPr>
          <w:rFonts w:hint="eastAsia"/>
        </w:rPr>
        <w:t>ランダム化二重盲検の第</w:t>
      </w:r>
      <w:r w:rsidR="00117AAA">
        <w:rPr>
          <w:rFonts w:hint="eastAsia"/>
        </w:rPr>
        <w:t>3</w:t>
      </w:r>
      <w:r w:rsidR="00117AAA">
        <w:rPr>
          <w:rFonts w:hint="eastAsia"/>
        </w:rPr>
        <w:t>相臨床試験で，前化学療法歴がなく、シスプラチン</w:t>
      </w:r>
      <w:r w:rsidR="00117AAA">
        <w:t>(</w:t>
      </w:r>
      <w:r w:rsidR="00117AAA">
        <w:rPr>
          <w:rFonts w:hint="eastAsia"/>
        </w:rPr>
        <w:t>≧</w:t>
      </w:r>
      <w:r w:rsidR="00117AAA">
        <w:t>70mg/m2</w:t>
      </w:r>
      <w:r w:rsidR="00117AAA">
        <w:rPr>
          <w:rFonts w:hint="eastAsia"/>
        </w:rPr>
        <w:t>体表面積</w:t>
      </w:r>
      <w:r w:rsidR="00117AAA">
        <w:rPr>
          <w:rFonts w:hint="eastAsia"/>
        </w:rPr>
        <w:t>)</w:t>
      </w:r>
      <w:r w:rsidR="00117AAA">
        <w:rPr>
          <w:rFonts w:hint="eastAsia"/>
        </w:rPr>
        <w:t>またはシクロホスファミドとドキソルビシンを投与する患者を対象とし，デキサメサゾン，アプレピタントかホスアプレピタント，</w:t>
      </w:r>
      <w:r w:rsidR="00117AAA">
        <w:t>5-</w:t>
      </w:r>
      <w:r w:rsidR="00117AAA">
        <w:rPr>
          <w:rFonts w:hint="eastAsia"/>
        </w:rPr>
        <w:t>ヒドロキシトリプタミン</w:t>
      </w:r>
      <w:r w:rsidR="00117AAA">
        <w:t>3</w:t>
      </w:r>
      <w:r w:rsidR="00117AAA">
        <w:rPr>
          <w:rFonts w:hint="eastAsia"/>
        </w:rPr>
        <w:t>受容体拮抗薬に加えて，オランザピンを併用する群とプラセボを投与する群で比較した．化学療法前後で投与する</w:t>
      </w:r>
      <w:r w:rsidR="00117AAA">
        <w:t>3</w:t>
      </w:r>
      <w:r w:rsidR="00117AAA">
        <w:rPr>
          <w:rFonts w:hint="eastAsia"/>
        </w:rPr>
        <w:t>種類の制吐薬や両群で同等であった．オランザピン経口薬</w:t>
      </w:r>
      <w:r w:rsidR="00117AAA">
        <w:t>10mg</w:t>
      </w:r>
      <w:r w:rsidR="00117AAA">
        <w:rPr>
          <w:rFonts w:hint="eastAsia"/>
        </w:rPr>
        <w:t>とマッチさせたプラセボを</w:t>
      </w:r>
      <w:r w:rsidR="00117AAA">
        <w:t>1</w:t>
      </w:r>
      <w:r w:rsidR="00117AAA">
        <w:rPr>
          <w:rFonts w:hint="eastAsia"/>
        </w:rPr>
        <w:t>日目から</w:t>
      </w:r>
      <w:r w:rsidR="00117AAA">
        <w:t>4</w:t>
      </w:r>
      <w:r w:rsidR="00117AAA">
        <w:rPr>
          <w:rFonts w:hint="eastAsia"/>
        </w:rPr>
        <w:t>日目まで投与した．悪心の予防を主要エンドポイントとし，完全寛解（嘔吐がなく，救済的薬剤の使用もない）を副次的エンドポイントとした．</w:t>
      </w:r>
      <w:r>
        <w:rPr>
          <w:rFonts w:hint="eastAsia"/>
        </w:rPr>
        <w:t>【結果】</w:t>
      </w:r>
      <w:r w:rsidR="00117AAA">
        <w:rPr>
          <w:rFonts w:hint="eastAsia"/>
        </w:rPr>
        <w:t>解析には評価可能であった</w:t>
      </w:r>
      <w:r w:rsidR="00117AAA">
        <w:t>380</w:t>
      </w:r>
      <w:r w:rsidR="00117AAA">
        <w:rPr>
          <w:rFonts w:hint="eastAsia"/>
        </w:rPr>
        <w:t>例が含まれた（オランザピン群</w:t>
      </w:r>
      <w:r w:rsidR="00117AAA">
        <w:t>192</w:t>
      </w:r>
      <w:r w:rsidR="00117AAA">
        <w:rPr>
          <w:rFonts w:hint="eastAsia"/>
        </w:rPr>
        <w:t>例，プラセボ群</w:t>
      </w:r>
      <w:r w:rsidR="00117AAA">
        <w:t>188</w:t>
      </w:r>
      <w:r w:rsidR="00117AAA">
        <w:rPr>
          <w:rFonts w:hint="eastAsia"/>
        </w:rPr>
        <w:t>例）．化学療法誘発性の悪心</w:t>
      </w:r>
      <w:r w:rsidR="004F20F4">
        <w:rPr>
          <w:rFonts w:hint="eastAsia"/>
        </w:rPr>
        <w:t>がなかった割合</w:t>
      </w:r>
      <w:r w:rsidR="00117AAA">
        <w:rPr>
          <w:rFonts w:hint="eastAsia"/>
        </w:rPr>
        <w:t>は</w:t>
      </w:r>
      <w:r w:rsidR="004F20F4">
        <w:rPr>
          <w:rFonts w:hint="eastAsia"/>
        </w:rPr>
        <w:t>プラセボ群と比較してオランザピン群の方が，化学療法後</w:t>
      </w:r>
      <w:r w:rsidR="004F20F4">
        <w:t>24</w:t>
      </w:r>
      <w:r w:rsidR="004F20F4">
        <w:rPr>
          <w:rFonts w:hint="eastAsia"/>
        </w:rPr>
        <w:t>時間</w:t>
      </w:r>
      <w:r w:rsidR="004F20F4">
        <w:t xml:space="preserve">(74% vs. 45%, P=0.002), </w:t>
      </w:r>
      <w:r w:rsidR="004F20F4">
        <w:rPr>
          <w:rFonts w:hint="eastAsia"/>
        </w:rPr>
        <w:t>化学療法後</w:t>
      </w:r>
      <w:r w:rsidR="004F20F4">
        <w:t>25-120</w:t>
      </w:r>
      <w:r w:rsidR="004F20F4">
        <w:rPr>
          <w:rFonts w:hint="eastAsia"/>
        </w:rPr>
        <w:t>時間</w:t>
      </w:r>
      <w:r w:rsidR="004F20F4">
        <w:t>(42% vs. 25%, P=0.002), 120</w:t>
      </w:r>
      <w:r w:rsidR="004F20F4">
        <w:rPr>
          <w:rFonts w:hint="eastAsia"/>
        </w:rPr>
        <w:t>時間全体</w:t>
      </w:r>
      <w:r w:rsidR="004F20F4">
        <w:t>(37% vs. 22%, P=0.002)</w:t>
      </w:r>
      <w:r w:rsidR="004F20F4" w:rsidRPr="004F20F4">
        <w:rPr>
          <w:rFonts w:hint="eastAsia"/>
        </w:rPr>
        <w:t xml:space="preserve"> </w:t>
      </w:r>
      <w:r w:rsidR="004F20F4">
        <w:rPr>
          <w:rFonts w:hint="eastAsia"/>
        </w:rPr>
        <w:t>で有意にすくなかった．完全寛解率も</w:t>
      </w:r>
      <w:r w:rsidR="004F20F4">
        <w:t>3</w:t>
      </w:r>
      <w:r w:rsidR="004F20F4">
        <w:rPr>
          <w:rFonts w:hint="eastAsia"/>
        </w:rPr>
        <w:t>つの期間で全てオランザピンの方が有意に高かった：それぞれ</w:t>
      </w:r>
      <w:r w:rsidR="004F20F4">
        <w:t>86% vs. 65%(P=&lt;0.001), 67% vs. 52%(P=0.007), 64% vs</w:t>
      </w:r>
      <w:r>
        <w:t>.</w:t>
      </w:r>
      <w:r w:rsidR="004F20F4">
        <w:t xml:space="preserve"> 41%(P&lt;0.001)</w:t>
      </w:r>
      <w:r w:rsidR="004F20F4">
        <w:rPr>
          <w:rFonts w:hint="eastAsia"/>
        </w:rPr>
        <w:t>．</w:t>
      </w:r>
      <w:r w:rsidR="004F20F4">
        <w:t>Grade5</w:t>
      </w:r>
      <w:r w:rsidR="004E0746">
        <w:rPr>
          <w:rFonts w:hint="eastAsia"/>
        </w:rPr>
        <w:t>の副作用は認めず，オランザピン投与群の何人かで傾眠</w:t>
      </w:r>
      <w:r w:rsidR="004F20F4">
        <w:rPr>
          <w:rFonts w:hint="eastAsia"/>
        </w:rPr>
        <w:t>（</w:t>
      </w:r>
      <w:r w:rsidR="004F20F4">
        <w:t>5%</w:t>
      </w:r>
      <w:r w:rsidR="004E0746">
        <w:rPr>
          <w:rFonts w:hint="eastAsia"/>
        </w:rPr>
        <w:t>で強かった</w:t>
      </w:r>
      <w:r w:rsidR="004F20F4">
        <w:rPr>
          <w:rFonts w:hint="eastAsia"/>
        </w:rPr>
        <w:t>）が増加した．</w:t>
      </w:r>
      <w:r>
        <w:rPr>
          <w:rFonts w:hint="eastAsia"/>
        </w:rPr>
        <w:t>【考察】</w:t>
      </w:r>
      <w:r w:rsidR="004F20F4">
        <w:rPr>
          <w:rFonts w:hint="eastAsia"/>
        </w:rPr>
        <w:t>オランザピンは</w:t>
      </w:r>
      <w:r w:rsidR="008D06AC">
        <w:rPr>
          <w:rFonts w:hint="eastAsia"/>
        </w:rPr>
        <w:t>プラセボと比較し，前治療のない高催吐性化学療法投与後の悪心を有意に改善し，完全寛解率も上昇させた．</w:t>
      </w:r>
    </w:p>
    <w:p w14:paraId="50AC7B3B" w14:textId="77777777" w:rsidR="004E0746" w:rsidRDefault="004E0746"/>
    <w:p w14:paraId="4FC0E418" w14:textId="06BFCBBE" w:rsidR="004E0746" w:rsidRDefault="004E0746">
      <w:r>
        <w:rPr>
          <w:rFonts w:hint="eastAsia"/>
        </w:rPr>
        <w:t>《背景》</w:t>
      </w:r>
    </w:p>
    <w:p w14:paraId="06F7E582" w14:textId="11CCA0EB" w:rsidR="004E0746" w:rsidRDefault="004E0746">
      <w:r>
        <w:rPr>
          <w:rFonts w:hint="eastAsia"/>
        </w:rPr>
        <w:t>化学療法誘引の嘔気・嘔吐はがん治療を受ける患者の</w:t>
      </w:r>
      <w:proofErr w:type="spellStart"/>
      <w:r>
        <w:t>QoL</w:t>
      </w:r>
      <w:proofErr w:type="spellEnd"/>
      <w:r w:rsidR="007F6E4B">
        <w:rPr>
          <w:rFonts w:hint="eastAsia"/>
        </w:rPr>
        <w:t>に大きな影響を及ぼす．</w:t>
      </w:r>
      <w:r w:rsidR="007F6E4B">
        <w:t>5-</w:t>
      </w:r>
      <w:r w:rsidR="007F6E4B">
        <w:rPr>
          <w:rFonts w:hint="eastAsia"/>
        </w:rPr>
        <w:t>ヒド</w:t>
      </w:r>
      <w:r w:rsidR="007F6E4B">
        <w:rPr>
          <w:rFonts w:hint="eastAsia"/>
        </w:rPr>
        <w:lastRenderedPageBreak/>
        <w:t>ロキシトリプタミン</w:t>
      </w:r>
      <w:r w:rsidR="007F6E4B">
        <w:t>3(5-HT3)</w:t>
      </w:r>
      <w:r w:rsidR="007F6E4B">
        <w:rPr>
          <w:rFonts w:hint="eastAsia"/>
        </w:rPr>
        <w:t>受容体拮抗薬，ニューロキニン</w:t>
      </w:r>
      <w:r w:rsidR="007F6E4B">
        <w:t>-1(NK1)</w:t>
      </w:r>
      <w:r w:rsidR="007F6E4B">
        <w:rPr>
          <w:rFonts w:hint="eastAsia"/>
        </w:rPr>
        <w:t>受容体拮抗薬，デキサメサゾンの使用によりこれらの副作用は軽減され，国際的なガイドラインでも中等度もしくは高度の催吐性化学療法剤投与の際にはこれらの使用が推奨されている．しかし未だにこれらの副作用は多くの患者を苦しめている．オランザピンは複数の神経伝達因子をブロックする抗精神薬として</w:t>
      </w:r>
      <w:r w:rsidR="007F6E4B">
        <w:t>FDA</w:t>
      </w:r>
      <w:r w:rsidR="007F6E4B">
        <w:rPr>
          <w:rFonts w:hint="eastAsia"/>
        </w:rPr>
        <w:t>に認可されている．薬理作用として</w:t>
      </w:r>
      <w:r w:rsidR="007F6E4B">
        <w:t>dopamin2, 5-HT2c</w:t>
      </w:r>
      <w:r w:rsidR="007F6E4B">
        <w:rPr>
          <w:rFonts w:hint="eastAsia"/>
        </w:rPr>
        <w:t>および</w:t>
      </w:r>
      <w:r w:rsidR="007F6E4B">
        <w:t>5-HT3</w:t>
      </w:r>
      <w:r w:rsidR="007F6E4B">
        <w:rPr>
          <w:rFonts w:hint="eastAsia"/>
        </w:rPr>
        <w:t>受容体に作用し悪心・嘔吐を抑制する可能性がある．副作用として中等度で短期間の傾眠，体重増加，長期間投与（</w:t>
      </w:r>
      <w:r w:rsidR="007F6E4B">
        <w:t>6</w:t>
      </w:r>
      <w:r w:rsidR="007F6E4B">
        <w:rPr>
          <w:rFonts w:hint="eastAsia"/>
        </w:rPr>
        <w:t>ヶ月以上）による糖尿病リスクの増大がある．</w:t>
      </w:r>
      <w:r w:rsidR="007F6E4B">
        <w:rPr>
          <w:rFonts w:hint="eastAsia"/>
        </w:rPr>
        <w:t xml:space="preserve"> </w:t>
      </w:r>
      <w:r w:rsidR="00D43378">
        <w:rPr>
          <w:rFonts w:hint="eastAsia"/>
        </w:rPr>
        <w:t>これまで単施設からの第</w:t>
      </w:r>
      <w:r w:rsidR="00D43378">
        <w:t>3</w:t>
      </w:r>
      <w:r w:rsidR="00D43378">
        <w:rPr>
          <w:rFonts w:hint="eastAsia"/>
        </w:rPr>
        <w:t>相試験でその制吐効果は示されてきたがデータとしては不十分であった．</w:t>
      </w:r>
    </w:p>
    <w:p w14:paraId="6D3FF461" w14:textId="1250F683" w:rsidR="004E0746" w:rsidRDefault="004E0746">
      <w:r>
        <w:rPr>
          <w:rFonts w:hint="eastAsia"/>
        </w:rPr>
        <w:t>《方法》</w:t>
      </w:r>
    </w:p>
    <w:p w14:paraId="41823E01" w14:textId="77777777" w:rsidR="005D7B65" w:rsidRDefault="005D7B65">
      <w:r>
        <w:rPr>
          <w:rFonts w:asciiTheme="minorHAnsi" w:eastAsiaTheme="minorEastAsia" w:hAnsiTheme="minorEastAsia" w:hint="eastAsia"/>
          <w:szCs w:val="21"/>
        </w:rPr>
        <w:t xml:space="preserve">　［適応基準］</w:t>
      </w:r>
    </w:p>
    <w:p w14:paraId="2E56716B" w14:textId="63CD48C9" w:rsidR="005D7B65" w:rsidRDefault="00D43378">
      <w:r>
        <w:t>18</w:t>
      </w:r>
      <w:r>
        <w:rPr>
          <w:rFonts w:hint="eastAsia"/>
        </w:rPr>
        <w:t>歳以上の悪性腫瘍を持つ化学療法歴のない</w:t>
      </w:r>
      <w:r w:rsidR="00423D7C">
        <w:t>ECOG-PS0-2</w:t>
      </w:r>
      <w:r w:rsidR="00423D7C">
        <w:rPr>
          <w:rFonts w:hint="eastAsia"/>
        </w:rPr>
        <w:t>の</w:t>
      </w:r>
      <w:r>
        <w:rPr>
          <w:rFonts w:hint="eastAsia"/>
        </w:rPr>
        <w:t>患者で，高催吐性化学療法薬（</w:t>
      </w:r>
      <w:r w:rsidR="00423D7C">
        <w:rPr>
          <w:rFonts w:hint="eastAsia"/>
        </w:rPr>
        <w:t>シスプラチン≧</w:t>
      </w:r>
      <w:r w:rsidR="00423D7C">
        <w:t>70mg/m2</w:t>
      </w:r>
      <w:r w:rsidR="00423D7C">
        <w:rPr>
          <w:rFonts w:hint="eastAsia"/>
        </w:rPr>
        <w:t>体表面積の単剤もしくは他の化学療法剤と併用，もしくはドキソルビシン</w:t>
      </w:r>
      <w:r w:rsidR="00423D7C">
        <w:t>60mg/m2</w:t>
      </w:r>
      <w:r w:rsidR="00423D7C">
        <w:rPr>
          <w:rFonts w:hint="eastAsia"/>
        </w:rPr>
        <w:t>とシクロホスファミド</w:t>
      </w:r>
      <w:r w:rsidR="00423D7C">
        <w:t>600mg/m2</w:t>
      </w:r>
      <w:r w:rsidR="00423D7C">
        <w:rPr>
          <w:rFonts w:hint="eastAsia"/>
        </w:rPr>
        <w:t>の併用）を受ける場合を適応要件とした．他の抗精神薬を内服している場合は除外とした．</w:t>
      </w:r>
    </w:p>
    <w:p w14:paraId="556E24AE" w14:textId="725C24C6" w:rsidR="005D7B65" w:rsidRDefault="005D7B65">
      <w:pPr>
        <w:rPr>
          <w:rFonts w:asciiTheme="minorHAnsi" w:eastAsiaTheme="minorEastAsia" w:hAnsiTheme="minorEastAsia"/>
          <w:szCs w:val="21"/>
        </w:rPr>
      </w:pPr>
      <w:r>
        <w:rPr>
          <w:rFonts w:asciiTheme="minorHAnsi" w:eastAsiaTheme="minorEastAsia" w:hAnsiTheme="minorEastAsia" w:hint="eastAsia"/>
          <w:szCs w:val="21"/>
        </w:rPr>
        <w:t xml:space="preserve">　［試験デザイン］</w:t>
      </w:r>
    </w:p>
    <w:p w14:paraId="53FBAF7F" w14:textId="316D3971" w:rsidR="005D7B65" w:rsidRDefault="005D7B65">
      <w:pPr>
        <w:rPr>
          <w:rFonts w:asciiTheme="minorHAnsi" w:eastAsiaTheme="minorEastAsia" w:hAnsiTheme="minorEastAsia"/>
          <w:szCs w:val="21"/>
        </w:rPr>
      </w:pPr>
      <w:r>
        <w:rPr>
          <w:rFonts w:asciiTheme="minorHAnsi" w:eastAsiaTheme="minorEastAsia" w:hAnsiTheme="minorEastAsia" w:hint="eastAsia"/>
          <w:szCs w:val="21"/>
        </w:rPr>
        <w:t>患者は</w:t>
      </w:r>
      <w:proofErr w:type="spellStart"/>
      <w:r>
        <w:rPr>
          <w:rFonts w:asciiTheme="minorHAnsi" w:eastAsiaTheme="minorEastAsia" w:hAnsiTheme="minorEastAsia"/>
          <w:szCs w:val="21"/>
        </w:rPr>
        <w:t>Pocok</w:t>
      </w:r>
      <w:proofErr w:type="spellEnd"/>
      <w:r>
        <w:rPr>
          <w:rFonts w:asciiTheme="minorHAnsi" w:eastAsiaTheme="minorEastAsia" w:hAnsiTheme="minorEastAsia"/>
          <w:szCs w:val="21"/>
        </w:rPr>
        <w:t xml:space="preserve"> and Simon dynamic randomization procedure</w:t>
      </w:r>
      <w:r>
        <w:rPr>
          <w:rFonts w:asciiTheme="minorHAnsi" w:eastAsiaTheme="minorEastAsia" w:hAnsiTheme="minorEastAsia" w:hint="eastAsia"/>
          <w:szCs w:val="21"/>
        </w:rPr>
        <w:t>を用いてオランザピン群とプラセボ群に割り付けた．</w:t>
      </w:r>
    </w:p>
    <w:p w14:paraId="46417F50" w14:textId="5B52B2A6" w:rsidR="005D7B65" w:rsidRDefault="005D7B65">
      <w:pPr>
        <w:rPr>
          <w:rFonts w:asciiTheme="minorHAnsi" w:eastAsiaTheme="minorEastAsia" w:hAnsiTheme="minorEastAsia"/>
          <w:szCs w:val="21"/>
        </w:rPr>
      </w:pPr>
      <w:r>
        <w:rPr>
          <w:rFonts w:asciiTheme="minorHAnsi" w:eastAsiaTheme="minorEastAsia" w:hAnsiTheme="minorEastAsia" w:hint="eastAsia"/>
          <w:szCs w:val="21"/>
        </w:rPr>
        <w:t xml:space="preserve">　［治療レジメン］</w:t>
      </w:r>
    </w:p>
    <w:p w14:paraId="0E9C5F0D" w14:textId="2C73E9CF" w:rsidR="005D7B65" w:rsidRDefault="005D7B65">
      <w:pPr>
        <w:rPr>
          <w:rFonts w:asciiTheme="minorHAnsi" w:eastAsiaTheme="minorEastAsia" w:hAnsiTheme="minorEastAsia"/>
          <w:szCs w:val="21"/>
        </w:rPr>
      </w:pPr>
      <w:r>
        <w:rPr>
          <w:rFonts w:asciiTheme="minorHAnsi" w:eastAsiaTheme="minorEastAsia" w:hAnsiTheme="minorEastAsia" w:hint="eastAsia"/>
          <w:szCs w:val="21"/>
        </w:rPr>
        <w:t>すべての患者で</w:t>
      </w:r>
      <w:r>
        <w:rPr>
          <w:rFonts w:asciiTheme="minorHAnsi" w:eastAsiaTheme="minorEastAsia" w:hAnsiTheme="minorEastAsia"/>
          <w:szCs w:val="21"/>
        </w:rPr>
        <w:t>5-HT3</w:t>
      </w:r>
      <w:r>
        <w:rPr>
          <w:rFonts w:asciiTheme="minorHAnsi" w:eastAsiaTheme="minorEastAsia" w:hAnsiTheme="minorEastAsia" w:hint="eastAsia"/>
          <w:szCs w:val="21"/>
        </w:rPr>
        <w:t>受容体拮抗薬を</w:t>
      </w:r>
      <w:r>
        <w:rPr>
          <w:rFonts w:asciiTheme="minorHAnsi" w:eastAsiaTheme="minorEastAsia" w:hAnsiTheme="minorEastAsia"/>
          <w:szCs w:val="21"/>
        </w:rPr>
        <w:t>1</w:t>
      </w:r>
      <w:r>
        <w:rPr>
          <w:rFonts w:asciiTheme="minorHAnsi" w:eastAsiaTheme="minorEastAsia" w:hAnsiTheme="minorEastAsia" w:hint="eastAsia"/>
          <w:szCs w:val="21"/>
        </w:rPr>
        <w:t>日目に，デキサメサゾンを</w:t>
      </w:r>
      <w:r>
        <w:rPr>
          <w:rFonts w:asciiTheme="minorHAnsi" w:eastAsiaTheme="minorEastAsia" w:hAnsiTheme="minorEastAsia"/>
          <w:szCs w:val="21"/>
        </w:rPr>
        <w:t>1</w:t>
      </w:r>
      <w:r>
        <w:rPr>
          <w:rFonts w:asciiTheme="minorHAnsi" w:eastAsiaTheme="minorEastAsia" w:hAnsiTheme="minorEastAsia" w:hint="eastAsia"/>
          <w:szCs w:val="21"/>
        </w:rPr>
        <w:t>日目に</w:t>
      </w:r>
      <w:r>
        <w:rPr>
          <w:rFonts w:asciiTheme="minorHAnsi" w:eastAsiaTheme="minorEastAsia" w:hAnsiTheme="minorEastAsia"/>
          <w:szCs w:val="21"/>
        </w:rPr>
        <w:t>12mg, 2-4</w:t>
      </w:r>
      <w:r>
        <w:rPr>
          <w:rFonts w:asciiTheme="minorHAnsi" w:eastAsiaTheme="minorEastAsia" w:hAnsiTheme="minorEastAsia" w:hint="eastAsia"/>
          <w:szCs w:val="21"/>
        </w:rPr>
        <w:t>日目に</w:t>
      </w:r>
      <w:r>
        <w:rPr>
          <w:rFonts w:asciiTheme="minorHAnsi" w:eastAsiaTheme="minorEastAsia" w:hAnsiTheme="minorEastAsia"/>
          <w:szCs w:val="21"/>
        </w:rPr>
        <w:t>8mg</w:t>
      </w:r>
      <w:r>
        <w:rPr>
          <w:rFonts w:asciiTheme="minorHAnsi" w:eastAsiaTheme="minorEastAsia" w:hAnsiTheme="minorEastAsia" w:hint="eastAsia"/>
          <w:szCs w:val="21"/>
        </w:rPr>
        <w:t>，</w:t>
      </w:r>
      <w:r>
        <w:rPr>
          <w:rFonts w:asciiTheme="minorHAnsi" w:eastAsiaTheme="minorEastAsia" w:hAnsiTheme="minorEastAsia"/>
          <w:szCs w:val="21"/>
        </w:rPr>
        <w:t>NK1</w:t>
      </w:r>
      <w:r>
        <w:rPr>
          <w:rFonts w:asciiTheme="minorHAnsi" w:eastAsiaTheme="minorEastAsia" w:hAnsiTheme="minorEastAsia" w:hint="eastAsia"/>
          <w:szCs w:val="21"/>
        </w:rPr>
        <w:t>受容体拮抗薬を</w:t>
      </w:r>
      <w:r>
        <w:rPr>
          <w:rFonts w:asciiTheme="minorHAnsi" w:eastAsiaTheme="minorEastAsia" w:hAnsiTheme="minorEastAsia"/>
          <w:szCs w:val="21"/>
        </w:rPr>
        <w:t>1</w:t>
      </w:r>
      <w:r>
        <w:rPr>
          <w:rFonts w:asciiTheme="minorHAnsi" w:eastAsiaTheme="minorEastAsia" w:hAnsiTheme="minorEastAsia" w:hint="eastAsia"/>
          <w:szCs w:val="21"/>
        </w:rPr>
        <w:t>日目に投与した．オランザピン</w:t>
      </w:r>
      <w:r>
        <w:rPr>
          <w:rFonts w:asciiTheme="minorHAnsi" w:eastAsiaTheme="minorEastAsia" w:hAnsiTheme="minorEastAsia"/>
          <w:szCs w:val="21"/>
        </w:rPr>
        <w:t>(10mg)</w:t>
      </w:r>
      <w:r>
        <w:rPr>
          <w:rFonts w:asciiTheme="minorHAnsi" w:eastAsiaTheme="minorEastAsia" w:hAnsiTheme="minorEastAsia" w:hint="eastAsia"/>
          <w:szCs w:val="21"/>
        </w:rPr>
        <w:t>とプラセボは</w:t>
      </w:r>
      <w:r>
        <w:rPr>
          <w:rFonts w:asciiTheme="minorHAnsi" w:eastAsiaTheme="minorEastAsia" w:hAnsiTheme="minorEastAsia"/>
          <w:szCs w:val="21"/>
        </w:rPr>
        <w:t>1-4</w:t>
      </w:r>
      <w:r>
        <w:rPr>
          <w:rFonts w:asciiTheme="minorHAnsi" w:eastAsiaTheme="minorEastAsia" w:hAnsiTheme="minorEastAsia" w:hint="eastAsia"/>
          <w:szCs w:val="21"/>
        </w:rPr>
        <w:t>日目に投与した．</w:t>
      </w:r>
    </w:p>
    <w:p w14:paraId="77C8FCAD" w14:textId="50B7724D" w:rsidR="00DC4B78" w:rsidRDefault="00DC4B78">
      <w:pPr>
        <w:rPr>
          <w:rFonts w:asciiTheme="minorHAnsi" w:eastAsiaTheme="minorEastAsia" w:hAnsiTheme="minorEastAsia"/>
          <w:szCs w:val="21"/>
        </w:rPr>
      </w:pPr>
      <w:r>
        <w:rPr>
          <w:rFonts w:asciiTheme="minorHAnsi" w:eastAsiaTheme="minorEastAsia" w:hAnsiTheme="minorEastAsia" w:hint="eastAsia"/>
          <w:szCs w:val="21"/>
        </w:rPr>
        <w:t xml:space="preserve">　［アウトカム］</w:t>
      </w:r>
    </w:p>
    <w:p w14:paraId="28A8C2E0" w14:textId="1ACC69AC" w:rsidR="00DC4B78" w:rsidRDefault="00DC4B78">
      <w:r>
        <w:rPr>
          <w:rFonts w:asciiTheme="minorHAnsi" w:eastAsiaTheme="minorEastAsia" w:hAnsiTheme="minorEastAsia" w:hint="eastAsia"/>
          <w:szCs w:val="21"/>
        </w:rPr>
        <w:t>主要エンドポイントは「嘔気なし」とし，化学療法投与して</w:t>
      </w:r>
      <w:r>
        <w:rPr>
          <w:rFonts w:asciiTheme="minorHAnsi" w:eastAsiaTheme="minorEastAsia" w:hAnsiTheme="minorEastAsia"/>
          <w:szCs w:val="21"/>
        </w:rPr>
        <w:t>0-120</w:t>
      </w:r>
      <w:r>
        <w:rPr>
          <w:rFonts w:asciiTheme="minorHAnsi" w:eastAsiaTheme="minorEastAsia" w:hAnsiTheme="minorEastAsia" w:hint="eastAsia"/>
          <w:szCs w:val="21"/>
        </w:rPr>
        <w:t>時間において</w:t>
      </w:r>
      <w:r>
        <w:rPr>
          <w:rFonts w:asciiTheme="minorHAnsi" w:eastAsiaTheme="minorEastAsia" w:hAnsiTheme="minorEastAsia"/>
          <w:szCs w:val="21"/>
        </w:rPr>
        <w:t>Visual-analogue scale(VAS)</w:t>
      </w:r>
      <w:r>
        <w:rPr>
          <w:rFonts w:asciiTheme="minorHAnsi" w:eastAsiaTheme="minorEastAsia" w:hAnsiTheme="minorEastAsia" w:hint="eastAsia"/>
          <w:szCs w:val="21"/>
        </w:rPr>
        <w:t>での評価が</w:t>
      </w:r>
      <w:r>
        <w:rPr>
          <w:rFonts w:asciiTheme="minorHAnsi" w:eastAsiaTheme="minorEastAsia" w:hAnsiTheme="minorEastAsia"/>
          <w:szCs w:val="21"/>
        </w:rPr>
        <w:t>0</w:t>
      </w:r>
      <w:r>
        <w:rPr>
          <w:rFonts w:asciiTheme="minorHAnsi" w:eastAsiaTheme="minorEastAsia" w:hAnsiTheme="minorEastAsia" w:hint="eastAsia"/>
          <w:szCs w:val="21"/>
        </w:rPr>
        <w:t>と定義した．</w:t>
      </w:r>
      <w:r>
        <w:rPr>
          <w:rFonts w:asciiTheme="minorHAnsi" w:eastAsiaTheme="minorEastAsia" w:hAnsiTheme="minorEastAsia"/>
          <w:szCs w:val="21"/>
        </w:rPr>
        <w:t>0-24</w:t>
      </w:r>
      <w:r>
        <w:rPr>
          <w:rFonts w:asciiTheme="minorHAnsi" w:eastAsiaTheme="minorEastAsia" w:hAnsiTheme="minorEastAsia" w:hint="eastAsia"/>
          <w:szCs w:val="21"/>
        </w:rPr>
        <w:t>時間を早期，</w:t>
      </w:r>
      <w:r>
        <w:rPr>
          <w:rFonts w:asciiTheme="minorHAnsi" w:eastAsiaTheme="minorEastAsia" w:hAnsiTheme="minorEastAsia"/>
          <w:szCs w:val="21"/>
        </w:rPr>
        <w:t>25-120</w:t>
      </w:r>
      <w:r>
        <w:rPr>
          <w:rFonts w:asciiTheme="minorHAnsi" w:eastAsiaTheme="minorEastAsia" w:hAnsiTheme="minorEastAsia" w:hint="eastAsia"/>
          <w:szCs w:val="21"/>
        </w:rPr>
        <w:t>時間を晩期とした．副次的エンドポイントは「嘔吐なし，救済的治療なし」とした．</w:t>
      </w:r>
    </w:p>
    <w:p w14:paraId="287A0C8B" w14:textId="73B543AE" w:rsidR="004E0746" w:rsidRDefault="004E0746">
      <w:r>
        <w:rPr>
          <w:rFonts w:hint="eastAsia"/>
        </w:rPr>
        <w:t>《結果》</w:t>
      </w:r>
    </w:p>
    <w:p w14:paraId="123BCB2F" w14:textId="4E55BE12" w:rsidR="008720CF" w:rsidRDefault="004E0746" w:rsidP="008720CF">
      <w:pPr>
        <w:rPr>
          <w:rFonts w:asciiTheme="minorHAnsi" w:eastAsiaTheme="minorEastAsia" w:hAnsiTheme="minorEastAsia"/>
          <w:szCs w:val="21"/>
        </w:rPr>
      </w:pPr>
      <w:r>
        <w:rPr>
          <w:rFonts w:asciiTheme="minorHAnsi" w:eastAsiaTheme="minorEastAsia" w:hAnsiTheme="minorEastAsia" w:hint="eastAsia"/>
          <w:szCs w:val="21"/>
        </w:rPr>
        <w:t xml:space="preserve">　［</w:t>
      </w:r>
      <w:r w:rsidR="004E4192">
        <w:rPr>
          <w:rFonts w:asciiTheme="minorHAnsi" w:eastAsiaTheme="minorEastAsia" w:hAnsiTheme="minorEastAsia" w:hint="eastAsia"/>
          <w:szCs w:val="21"/>
        </w:rPr>
        <w:t>登録患者</w:t>
      </w:r>
      <w:r>
        <w:rPr>
          <w:rFonts w:asciiTheme="minorHAnsi" w:eastAsiaTheme="minorEastAsia" w:hAnsiTheme="minorEastAsia" w:hint="eastAsia"/>
          <w:szCs w:val="21"/>
        </w:rPr>
        <w:t>］</w:t>
      </w:r>
    </w:p>
    <w:p w14:paraId="4455BE80" w14:textId="11E1C6EA" w:rsidR="004E0746" w:rsidRDefault="008720CF" w:rsidP="008720CF">
      <w:pPr>
        <w:rPr>
          <w:rFonts w:asciiTheme="minorHAnsi" w:eastAsiaTheme="minorEastAsia" w:hAnsiTheme="minorEastAsia"/>
          <w:szCs w:val="21"/>
        </w:rPr>
      </w:pPr>
      <w:r>
        <w:rPr>
          <w:rFonts w:asciiTheme="minorHAnsi" w:eastAsiaTheme="minorEastAsia" w:hAnsiTheme="minorEastAsia" w:hint="eastAsia"/>
          <w:szCs w:val="21"/>
        </w:rPr>
        <w:t>米国の臨床試験グループの</w:t>
      </w:r>
      <w:r>
        <w:rPr>
          <w:rFonts w:asciiTheme="minorHAnsi" w:eastAsiaTheme="minorEastAsia" w:hAnsiTheme="minorEastAsia"/>
          <w:szCs w:val="21"/>
        </w:rPr>
        <w:t>46</w:t>
      </w:r>
      <w:r>
        <w:rPr>
          <w:rFonts w:asciiTheme="minorHAnsi" w:eastAsiaTheme="minorEastAsia" w:hAnsiTheme="minorEastAsia" w:hint="eastAsia"/>
          <w:szCs w:val="21"/>
        </w:rPr>
        <w:t>施設において</w:t>
      </w:r>
      <w:r>
        <w:rPr>
          <w:rFonts w:asciiTheme="minorHAnsi" w:eastAsiaTheme="minorEastAsia" w:hAnsiTheme="minorEastAsia"/>
          <w:szCs w:val="21"/>
        </w:rPr>
        <w:t>2014</w:t>
      </w:r>
      <w:r>
        <w:rPr>
          <w:rFonts w:asciiTheme="minorHAnsi" w:eastAsiaTheme="minorEastAsia" w:hAnsiTheme="minorEastAsia" w:hint="eastAsia"/>
          <w:szCs w:val="21"/>
        </w:rPr>
        <w:t>年</w:t>
      </w:r>
      <w:r>
        <w:rPr>
          <w:rFonts w:asciiTheme="minorHAnsi" w:eastAsiaTheme="minorEastAsia" w:hAnsiTheme="minorEastAsia"/>
          <w:szCs w:val="21"/>
        </w:rPr>
        <w:t>10</w:t>
      </w:r>
      <w:r>
        <w:rPr>
          <w:rFonts w:asciiTheme="minorHAnsi" w:eastAsiaTheme="minorEastAsia" w:hAnsiTheme="minorEastAsia" w:hint="eastAsia"/>
          <w:szCs w:val="21"/>
        </w:rPr>
        <w:t>月から</w:t>
      </w:r>
      <w:r>
        <w:rPr>
          <w:rFonts w:asciiTheme="minorHAnsi" w:eastAsiaTheme="minorEastAsia" w:hAnsiTheme="minorEastAsia"/>
          <w:szCs w:val="21"/>
        </w:rPr>
        <w:t>2015</w:t>
      </w:r>
      <w:r>
        <w:rPr>
          <w:rFonts w:asciiTheme="minorHAnsi" w:eastAsiaTheme="minorEastAsia" w:hAnsiTheme="minorEastAsia" w:hint="eastAsia"/>
          <w:szCs w:val="21"/>
        </w:rPr>
        <w:t>年３月までの期間で</w:t>
      </w:r>
      <w:r>
        <w:rPr>
          <w:rFonts w:asciiTheme="minorHAnsi" w:eastAsiaTheme="minorEastAsia" w:hAnsiTheme="minorEastAsia"/>
          <w:szCs w:val="21"/>
        </w:rPr>
        <w:t>401</w:t>
      </w:r>
      <w:r>
        <w:rPr>
          <w:rFonts w:asciiTheme="minorHAnsi" w:eastAsiaTheme="minorEastAsia" w:hAnsiTheme="minorEastAsia" w:hint="eastAsia"/>
          <w:szCs w:val="21"/>
        </w:rPr>
        <w:t>例がランダム割付をされ，</w:t>
      </w:r>
      <w:r>
        <w:rPr>
          <w:rFonts w:asciiTheme="minorHAnsi" w:eastAsiaTheme="minorEastAsia" w:hAnsiTheme="minorEastAsia"/>
          <w:szCs w:val="21"/>
        </w:rPr>
        <w:t>380</w:t>
      </w:r>
      <w:r>
        <w:rPr>
          <w:rFonts w:asciiTheme="minorHAnsi" w:eastAsiaTheme="minorEastAsia" w:hAnsiTheme="minorEastAsia" w:hint="eastAsia"/>
          <w:szCs w:val="21"/>
        </w:rPr>
        <w:t>例で試験が行われた．登録患者はオランザピン群，プラセボ群で臨床的な背景（年齢，性別，人種，</w:t>
      </w:r>
      <w:r>
        <w:rPr>
          <w:rFonts w:asciiTheme="minorHAnsi" w:eastAsiaTheme="minorEastAsia" w:hAnsiTheme="minorEastAsia"/>
          <w:szCs w:val="21"/>
        </w:rPr>
        <w:t>5-HT3</w:t>
      </w:r>
      <w:r>
        <w:rPr>
          <w:rFonts w:asciiTheme="minorHAnsi" w:eastAsiaTheme="minorEastAsia" w:hAnsiTheme="minorEastAsia" w:hint="eastAsia"/>
          <w:szCs w:val="21"/>
        </w:rPr>
        <w:t>受容体拮抗薬の使用，化学療法のレジメン，</w:t>
      </w:r>
      <w:r>
        <w:rPr>
          <w:rFonts w:asciiTheme="minorHAnsi" w:eastAsiaTheme="minorEastAsia" w:hAnsiTheme="minorEastAsia"/>
          <w:szCs w:val="21"/>
        </w:rPr>
        <w:t xml:space="preserve">Performance Status(ECOG), </w:t>
      </w:r>
      <w:r>
        <w:rPr>
          <w:rFonts w:asciiTheme="minorHAnsi" w:eastAsiaTheme="minorEastAsia" w:hAnsiTheme="minorEastAsia" w:hint="eastAsia"/>
          <w:szCs w:val="21"/>
        </w:rPr>
        <w:t>初発の癌腫など）に差はなかった．両群全体ではシスプラチンを含むレジメンが</w:t>
      </w:r>
      <w:r>
        <w:rPr>
          <w:rFonts w:asciiTheme="minorHAnsi" w:eastAsiaTheme="minorEastAsia" w:hAnsiTheme="minorEastAsia"/>
          <w:szCs w:val="21"/>
        </w:rPr>
        <w:t>136</w:t>
      </w:r>
      <w:r>
        <w:rPr>
          <w:rFonts w:asciiTheme="minorHAnsi" w:eastAsiaTheme="minorEastAsia" w:hAnsiTheme="minorEastAsia" w:hint="eastAsia"/>
          <w:szCs w:val="21"/>
        </w:rPr>
        <w:t>例</w:t>
      </w:r>
      <w:r>
        <w:rPr>
          <w:rFonts w:asciiTheme="minorHAnsi" w:eastAsiaTheme="minorEastAsia" w:hAnsiTheme="minorEastAsia"/>
          <w:szCs w:val="21"/>
        </w:rPr>
        <w:t xml:space="preserve">(35.8%), </w:t>
      </w:r>
      <w:r>
        <w:rPr>
          <w:rFonts w:asciiTheme="minorHAnsi" w:eastAsiaTheme="minorEastAsia" w:hAnsiTheme="minorEastAsia" w:hint="eastAsia"/>
          <w:szCs w:val="21"/>
        </w:rPr>
        <w:t>アンスラサイクリン＋シ</w:t>
      </w:r>
      <w:r w:rsidR="004E4192">
        <w:rPr>
          <w:rFonts w:asciiTheme="minorHAnsi" w:eastAsiaTheme="minorEastAsia" w:hAnsiTheme="minorEastAsia" w:hint="eastAsia"/>
          <w:szCs w:val="21"/>
        </w:rPr>
        <w:t>クロホスファミドが</w:t>
      </w:r>
      <w:r w:rsidR="004E4192">
        <w:rPr>
          <w:rFonts w:asciiTheme="minorHAnsi" w:eastAsiaTheme="minorEastAsia" w:hAnsiTheme="minorEastAsia"/>
          <w:szCs w:val="21"/>
        </w:rPr>
        <w:lastRenderedPageBreak/>
        <w:t>64.2%</w:t>
      </w:r>
      <w:r w:rsidR="004E4192">
        <w:rPr>
          <w:rFonts w:asciiTheme="minorHAnsi" w:eastAsiaTheme="minorEastAsia" w:hAnsiTheme="minorEastAsia" w:hint="eastAsia"/>
          <w:szCs w:val="21"/>
        </w:rPr>
        <w:t>と後者が多かった．</w:t>
      </w:r>
    </w:p>
    <w:p w14:paraId="4159C964" w14:textId="141F5A8E" w:rsidR="008720CF" w:rsidRDefault="004E0746">
      <w:pPr>
        <w:rPr>
          <w:rFonts w:asciiTheme="minorHAnsi" w:eastAsiaTheme="minorEastAsia" w:hAnsiTheme="minorEastAsia"/>
          <w:szCs w:val="21"/>
        </w:rPr>
      </w:pPr>
      <w:r>
        <w:rPr>
          <w:rFonts w:asciiTheme="minorHAnsi" w:eastAsiaTheme="minorEastAsia" w:hAnsiTheme="minorEastAsia" w:hint="eastAsia"/>
          <w:szCs w:val="21"/>
        </w:rPr>
        <w:t xml:space="preserve">　［有効性］</w:t>
      </w:r>
    </w:p>
    <w:p w14:paraId="4ED3637E" w14:textId="26C8F551" w:rsidR="008720CF" w:rsidRDefault="004E4192">
      <w:r>
        <w:rPr>
          <w:rFonts w:hint="eastAsia"/>
        </w:rPr>
        <w:t>嘔吐のない患者の割合は，オランザピン群はプラセボ群と比較して有意に高い結果であった：早期</w:t>
      </w:r>
      <w:r>
        <w:t xml:space="preserve">, 74% vs.45%(P=0.002): </w:t>
      </w:r>
      <w:r>
        <w:rPr>
          <w:rFonts w:hint="eastAsia"/>
        </w:rPr>
        <w:t>後期</w:t>
      </w:r>
      <w:r>
        <w:t xml:space="preserve">, 42% vs 25%(P=0.002): </w:t>
      </w:r>
      <w:r>
        <w:rPr>
          <w:rFonts w:hint="eastAsia"/>
        </w:rPr>
        <w:t>全期間</w:t>
      </w:r>
      <w:r>
        <w:t>, 37% vs. 22%(P=0.002)</w:t>
      </w:r>
      <w:r>
        <w:rPr>
          <w:rFonts w:hint="eastAsia"/>
        </w:rPr>
        <w:t>．データの欠損している症例を「嘔吐あり」としても有意差をみとめる結果であった．</w:t>
      </w:r>
    </w:p>
    <w:p w14:paraId="0677F37B" w14:textId="69111789" w:rsidR="004E4192" w:rsidRDefault="004E0746">
      <w:r>
        <w:rPr>
          <w:rFonts w:hint="eastAsia"/>
        </w:rPr>
        <w:t xml:space="preserve">　［</w:t>
      </w:r>
      <w:r w:rsidR="003A251A">
        <w:rPr>
          <w:rFonts w:hint="eastAsia"/>
        </w:rPr>
        <w:t>有害事象</w:t>
      </w:r>
      <w:r>
        <w:rPr>
          <w:rFonts w:hint="eastAsia"/>
        </w:rPr>
        <w:t>］</w:t>
      </w:r>
    </w:p>
    <w:p w14:paraId="76E5966D" w14:textId="3238DDC4" w:rsidR="003A251A" w:rsidRDefault="003A251A">
      <w:r>
        <w:t>grade 3</w:t>
      </w:r>
      <w:r>
        <w:rPr>
          <w:rFonts w:hint="eastAsia"/>
        </w:rPr>
        <w:t>の有害事象は，</w:t>
      </w:r>
      <w:r w:rsidR="004E4192">
        <w:rPr>
          <w:rFonts w:hint="eastAsia"/>
        </w:rPr>
        <w:t>オランザピン群で</w:t>
      </w:r>
      <w:r w:rsidR="004E4192">
        <w:t>2</w:t>
      </w:r>
      <w:r w:rsidR="004E4192">
        <w:rPr>
          <w:rFonts w:hint="eastAsia"/>
        </w:rPr>
        <w:t>件</w:t>
      </w:r>
      <w:r>
        <w:rPr>
          <w:rFonts w:hint="eastAsia"/>
        </w:rPr>
        <w:t>（倦怠感と高血糖）</w:t>
      </w:r>
      <w:r w:rsidR="004E4192">
        <w:rPr>
          <w:rFonts w:hint="eastAsia"/>
        </w:rPr>
        <w:t>，プラセボ群で</w:t>
      </w:r>
      <w:r w:rsidR="004E4192">
        <w:t>3</w:t>
      </w:r>
      <w:r w:rsidR="004E4192">
        <w:rPr>
          <w:rFonts w:hint="eastAsia"/>
        </w:rPr>
        <w:t>件（腹痛と下痢）を認めた．</w:t>
      </w:r>
      <w:r>
        <w:t>Grade 4</w:t>
      </w:r>
      <w:r>
        <w:rPr>
          <w:rFonts w:hint="eastAsia"/>
        </w:rPr>
        <w:t>の有害事象は，オランザピン群で</w:t>
      </w:r>
      <w:r>
        <w:t>3</w:t>
      </w:r>
      <w:r>
        <w:rPr>
          <w:rFonts w:hint="eastAsia"/>
        </w:rPr>
        <w:t>件（そのうち</w:t>
      </w:r>
      <w:r>
        <w:t>2</w:t>
      </w:r>
      <w:r>
        <w:rPr>
          <w:rFonts w:hint="eastAsia"/>
        </w:rPr>
        <w:t>件は血液学的），プラセボ群では認めなかった．</w:t>
      </w:r>
      <w:r>
        <w:t>Grade 5</w:t>
      </w:r>
      <w:r>
        <w:rPr>
          <w:rFonts w:hint="eastAsia"/>
        </w:rPr>
        <w:t>の有害事象は，本試験中には認められなかった。これらの有害事象で担当医によりオランザピンによって引き起こされたと判断されたものはなかった．オランザピン群ではプラセボ群と比較して二日目の</w:t>
      </w:r>
      <w:r w:rsidR="00094AA7">
        <w:rPr>
          <w:rFonts w:hint="eastAsia"/>
        </w:rPr>
        <w:t>傾眠</w:t>
      </w:r>
      <w:r>
        <w:rPr>
          <w:rFonts w:hint="eastAsia"/>
        </w:rPr>
        <w:t>が有意に多かった（</w:t>
      </w:r>
      <w:r>
        <w:t>5%</w:t>
      </w:r>
      <w:r>
        <w:rPr>
          <w:rFonts w:hint="eastAsia"/>
        </w:rPr>
        <w:t>で非常に強い）．</w:t>
      </w:r>
      <w:r w:rsidR="00094AA7">
        <w:rPr>
          <w:rFonts w:hint="eastAsia"/>
        </w:rPr>
        <w:t>傾眠</w:t>
      </w:r>
      <w:r>
        <w:rPr>
          <w:rFonts w:hint="eastAsia"/>
        </w:rPr>
        <w:t>はオランザピン投与を</w:t>
      </w:r>
      <w:r>
        <w:t>3,4</w:t>
      </w:r>
      <w:r>
        <w:rPr>
          <w:rFonts w:hint="eastAsia"/>
        </w:rPr>
        <w:t>日目に継続しても</w:t>
      </w:r>
      <w:r>
        <w:t>3,4,5</w:t>
      </w:r>
      <w:r>
        <w:rPr>
          <w:rFonts w:hint="eastAsia"/>
        </w:rPr>
        <w:t>日に軽快した．</w:t>
      </w:r>
    </w:p>
    <w:p w14:paraId="3A4B2DA9" w14:textId="05F3E6FB" w:rsidR="00BF1351" w:rsidRDefault="00094AA7">
      <w:r>
        <w:rPr>
          <w:rFonts w:hint="eastAsia"/>
        </w:rPr>
        <w:t>希望しない傾眠</w:t>
      </w:r>
      <w:r w:rsidR="00BF1351">
        <w:rPr>
          <w:rFonts w:hint="eastAsia"/>
        </w:rPr>
        <w:t>で臨床試験を中止した患者はいなかった．</w:t>
      </w:r>
      <w:r w:rsidR="00BF1351">
        <w:t>2-5</w:t>
      </w:r>
      <w:r w:rsidR="00BF1351">
        <w:rPr>
          <w:rFonts w:hint="eastAsia"/>
        </w:rPr>
        <w:t>日目での希望しない食欲亢進は両群間で差はなかった．</w:t>
      </w:r>
    </w:p>
    <w:p w14:paraId="07373960" w14:textId="77777777" w:rsidR="00094AA7" w:rsidRDefault="00094AA7"/>
    <w:p w14:paraId="5760BD1F" w14:textId="37C8A1DB" w:rsidR="00BF1351" w:rsidRDefault="00BF1351">
      <w:r>
        <w:rPr>
          <w:rFonts w:hint="eastAsia"/>
        </w:rPr>
        <w:t>《議論》</w:t>
      </w:r>
    </w:p>
    <w:p w14:paraId="73B1329E" w14:textId="6234504E" w:rsidR="00BF1351" w:rsidRDefault="00BF1351">
      <w:r>
        <w:rPr>
          <w:rFonts w:hint="eastAsia"/>
        </w:rPr>
        <w:t>今回大規模，ランダム化，二重盲検プラセボコントロールの第</w:t>
      </w:r>
      <w:r>
        <w:rPr>
          <w:rFonts w:hint="eastAsia"/>
        </w:rPr>
        <w:t>3</w:t>
      </w:r>
      <w:r>
        <w:rPr>
          <w:rFonts w:hint="eastAsia"/>
        </w:rPr>
        <w:t>相試験により，高催吐性化学療法剤による悪心・嘔吐の予防において，</w:t>
      </w:r>
      <w:r>
        <w:t>NK1</w:t>
      </w:r>
      <w:r>
        <w:rPr>
          <w:rFonts w:hint="eastAsia"/>
        </w:rPr>
        <w:t>受容体拮抗薬，</w:t>
      </w:r>
      <w:r>
        <w:t>5-TH3</w:t>
      </w:r>
      <w:r>
        <w:rPr>
          <w:rFonts w:hint="eastAsia"/>
        </w:rPr>
        <w:t>受容体拮抗薬，デキサメサゾンに加えオランザピンを使用することで効果が高まることを示した．オランザピン群では早期・晩期および全期間でプラセボよりも良好な結果が示された．</w:t>
      </w:r>
    </w:p>
    <w:p w14:paraId="0BF99D07" w14:textId="4CF3BB8C" w:rsidR="00BF1351" w:rsidRDefault="00094AA7">
      <w:r>
        <w:rPr>
          <w:rFonts w:hint="eastAsia"/>
        </w:rPr>
        <w:t>オランザピン群では</w:t>
      </w:r>
      <w:r>
        <w:t>2</w:t>
      </w:r>
      <w:r>
        <w:rPr>
          <w:rFonts w:hint="eastAsia"/>
        </w:rPr>
        <w:t>日目の傾眠が見られ，</w:t>
      </w:r>
      <w:r>
        <w:t>3, 4</w:t>
      </w:r>
      <w:r>
        <w:rPr>
          <w:rFonts w:hint="eastAsia"/>
        </w:rPr>
        <w:t>日目内服を継続しても</w:t>
      </w:r>
      <w:r>
        <w:t>3, 4, 5</w:t>
      </w:r>
      <w:r>
        <w:rPr>
          <w:rFonts w:hint="eastAsia"/>
        </w:rPr>
        <w:t>日目の傾眠は軽減したが，これは患者がオランザピンの催眠作用に適応したためと考えられた．</w:t>
      </w:r>
    </w:p>
    <w:p w14:paraId="27AB8D77" w14:textId="60767320" w:rsidR="006A713E" w:rsidRPr="006A713E" w:rsidRDefault="00094AA7">
      <w:pPr>
        <w:rPr>
          <w:rFonts w:hint="eastAsia"/>
        </w:rPr>
      </w:pPr>
      <w:r>
        <w:rPr>
          <w:rFonts w:hint="eastAsia"/>
        </w:rPr>
        <w:t>オランザピンに関連して重篤な有害事象はみられなかった．一時的な傾</w:t>
      </w:r>
      <w:ins w:id="0" w:author="hara" w:date="2016-09-05T10:02:00Z">
        <w:r w:rsidR="006A713E">
          <w:rPr>
            <w:rFonts w:hint="eastAsia"/>
          </w:rPr>
          <w:t>眠</w:t>
        </w:r>
      </w:ins>
      <w:r>
        <w:rPr>
          <w:rFonts w:hint="eastAsia"/>
        </w:rPr>
        <w:t>についてはより低用量のオランザピン</w:t>
      </w:r>
      <w:r>
        <w:t>(5mg)</w:t>
      </w:r>
      <w:r>
        <w:rPr>
          <w:rFonts w:hint="eastAsia"/>
        </w:rPr>
        <w:t>を使用することも今後の臨床試験として考慮される可能性がある．</w:t>
      </w:r>
      <w:ins w:id="1" w:author="hara" w:date="2016-09-05T10:05:00Z">
        <w:r w:rsidR="006A713E">
          <w:rPr>
            <w:rFonts w:hint="eastAsia"/>
          </w:rPr>
          <w:t>（</w:t>
        </w:r>
        <w:r w:rsidR="006A713E">
          <w:t>本邦でのオランザピン</w:t>
        </w:r>
      </w:ins>
      <w:ins w:id="2" w:author="hara" w:date="2016-09-05T10:06:00Z">
        <w:r w:rsidR="006A713E">
          <w:t>の適応は統合失調症または、</w:t>
        </w:r>
        <w:r w:rsidR="006A713E" w:rsidRPr="006A713E">
          <w:rPr>
            <w:rFonts w:hint="eastAsia"/>
          </w:rPr>
          <w:t>双極性障害における躁症状及びうつ症状の改善</w:t>
        </w:r>
        <w:r w:rsidR="006A713E">
          <w:rPr>
            <w:rFonts w:hint="eastAsia"/>
          </w:rPr>
          <w:t>であり、</w:t>
        </w:r>
        <w:r w:rsidR="006A713E">
          <w:t>化学療法による嘔気嘔吐の</w:t>
        </w:r>
      </w:ins>
      <w:ins w:id="3" w:author="hara" w:date="2016-09-05T10:07:00Z">
        <w:r w:rsidR="006A713E">
          <w:t>予防に対する</w:t>
        </w:r>
        <w:r w:rsidR="006A713E">
          <w:rPr>
            <w:rFonts w:hint="eastAsia"/>
          </w:rPr>
          <w:t>適応は</w:t>
        </w:r>
        <w:r w:rsidR="006A713E">
          <w:t>ない）</w:t>
        </w:r>
      </w:ins>
      <w:bookmarkStart w:id="4" w:name="_GoBack"/>
      <w:bookmarkEnd w:id="4"/>
    </w:p>
    <w:p w14:paraId="378577E1" w14:textId="09244D0C" w:rsidR="004E0746" w:rsidRDefault="004E0746">
      <w:r>
        <w:rPr>
          <w:rFonts w:hint="eastAsia"/>
        </w:rPr>
        <w:t>本試験はオランザピンの用量に関しては検討を行っておらず，より低用量もしくは高用量での効果・安全性について検討する余地がある．加えて，多数の化学療法を継続している場合での効果については評価していない．これらの問題については今後の研究が待たれる．</w:t>
      </w:r>
    </w:p>
    <w:p w14:paraId="7B56D217" w14:textId="77777777" w:rsidR="00094AA7" w:rsidRDefault="00094AA7"/>
    <w:sectPr w:rsidR="00094AA7" w:rsidSect="00F06C9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a">
    <w15:presenceInfo w15:providerId="None" w15:userId="h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trackRevision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30"/>
    <w:rsid w:val="00094AA7"/>
    <w:rsid w:val="00117AAA"/>
    <w:rsid w:val="001847FA"/>
    <w:rsid w:val="002210A9"/>
    <w:rsid w:val="00227307"/>
    <w:rsid w:val="00357752"/>
    <w:rsid w:val="003A251A"/>
    <w:rsid w:val="00423D7C"/>
    <w:rsid w:val="004E0746"/>
    <w:rsid w:val="004E4192"/>
    <w:rsid w:val="004F20F4"/>
    <w:rsid w:val="00553DF4"/>
    <w:rsid w:val="005C7D39"/>
    <w:rsid w:val="005D7B65"/>
    <w:rsid w:val="006A713E"/>
    <w:rsid w:val="0072181F"/>
    <w:rsid w:val="007E7C58"/>
    <w:rsid w:val="007F6E4B"/>
    <w:rsid w:val="00852805"/>
    <w:rsid w:val="008720CF"/>
    <w:rsid w:val="00894B3F"/>
    <w:rsid w:val="008D06AC"/>
    <w:rsid w:val="008D09A6"/>
    <w:rsid w:val="008D5C94"/>
    <w:rsid w:val="008E63EB"/>
    <w:rsid w:val="00A4078D"/>
    <w:rsid w:val="00A46E64"/>
    <w:rsid w:val="00AD2030"/>
    <w:rsid w:val="00BE2AA0"/>
    <w:rsid w:val="00BE735C"/>
    <w:rsid w:val="00BF1351"/>
    <w:rsid w:val="00CD6471"/>
    <w:rsid w:val="00D43378"/>
    <w:rsid w:val="00DC4B78"/>
    <w:rsid w:val="00DE0BC4"/>
    <w:rsid w:val="00E816A2"/>
    <w:rsid w:val="00F06C95"/>
    <w:rsid w:val="00F611DC"/>
    <w:rsid w:val="00F87F39"/>
    <w:rsid w:val="00FF2D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3CD9DA9"/>
  <w15:docId w15:val="{F5C1D0B0-0EC1-421F-936C-852E46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D2030"/>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rsid w:val="00AD2030"/>
  </w:style>
  <w:style w:type="paragraph" w:styleId="a3">
    <w:name w:val="Balloon Text"/>
    <w:basedOn w:val="a"/>
    <w:link w:val="a4"/>
    <w:uiPriority w:val="99"/>
    <w:semiHidden/>
    <w:unhideWhenUsed/>
    <w:rsid w:val="006A71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1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哲正</dc:creator>
  <cp:keywords/>
  <dc:description/>
  <cp:lastModifiedBy>hara</cp:lastModifiedBy>
  <cp:revision>2</cp:revision>
  <dcterms:created xsi:type="dcterms:W3CDTF">2016-09-05T01:07:00Z</dcterms:created>
  <dcterms:modified xsi:type="dcterms:W3CDTF">2016-09-05T01:07:00Z</dcterms:modified>
</cp:coreProperties>
</file>